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87AF" w14:textId="2D04A2DB" w:rsidR="009D370F" w:rsidRDefault="0005237E" w:rsidP="009D370F">
      <w:pPr>
        <w:rPr>
          <w:b/>
          <w:bCs/>
        </w:rPr>
      </w:pPr>
      <w:r>
        <w:rPr>
          <w:b/>
          <w:bCs/>
        </w:rPr>
        <w:t>Article 52: Special Report:</w:t>
      </w:r>
      <w:r w:rsidR="00BB740F" w:rsidRPr="00355DA3">
        <w:rPr>
          <w:b/>
          <w:bCs/>
        </w:rPr>
        <w:t xml:space="preserve">  </w:t>
      </w:r>
      <w:r w:rsidR="00516434">
        <w:rPr>
          <w:b/>
          <w:bCs/>
        </w:rPr>
        <w:t>Russia and Rankings:  Statements from members of the ranking</w:t>
      </w:r>
      <w:r w:rsidR="00971473">
        <w:rPr>
          <w:b/>
          <w:bCs/>
        </w:rPr>
        <w:t>s</w:t>
      </w:r>
      <w:r w:rsidR="00516434">
        <w:rPr>
          <w:b/>
          <w:bCs/>
        </w:rPr>
        <w:t xml:space="preserve"> supply chain</w:t>
      </w:r>
    </w:p>
    <w:p w14:paraId="4880E7B2" w14:textId="6B64515F" w:rsidR="0005237E" w:rsidRDefault="0005237E" w:rsidP="009D370F">
      <w:r>
        <w:t>Generations ago, when I was in college, I took Russian as my language requirement. In 1979, I had the opportunity to travel to Russ</w:t>
      </w:r>
      <w:r w:rsidR="00516434">
        <w:t>ia</w:t>
      </w:r>
      <w:r>
        <w:t>, then known as the Soviet Union</w:t>
      </w:r>
      <w:r w:rsidR="00971473">
        <w:t xml:space="preserve"> with</w:t>
      </w:r>
      <w:r>
        <w:t xml:space="preserve"> Kiev and Minsk</w:t>
      </w:r>
      <w:r w:rsidR="00971473">
        <w:t xml:space="preserve"> as</w:t>
      </w:r>
      <w:r>
        <w:t xml:space="preserve"> Russian cities. My college Russian was just good enough to</w:t>
      </w:r>
      <w:r w:rsidR="008B38BA">
        <w:t xml:space="preserve"> get us to</w:t>
      </w:r>
      <w:r>
        <w:t xml:space="preserve"> dinner in the home of a Russian family and their friend</w:t>
      </w:r>
      <w:r w:rsidR="009B3BBF">
        <w:t>s</w:t>
      </w:r>
      <w:r w:rsidR="00516434">
        <w:t>.</w:t>
      </w:r>
      <w:r>
        <w:t xml:space="preserve"> </w:t>
      </w:r>
      <w:r w:rsidR="00733081">
        <w:t>We all agreed that the average Russian family seemed to be very much like the average American family. W</w:t>
      </w:r>
      <w:r>
        <w:t xml:space="preserve">hat I took away from that experience over </w:t>
      </w:r>
      <w:r w:rsidR="00502C7E">
        <w:t>40</w:t>
      </w:r>
      <w:r>
        <w:t xml:space="preserve"> years ago</w:t>
      </w:r>
      <w:r w:rsidR="007B18C6">
        <w:t xml:space="preserve"> </w:t>
      </w:r>
      <w:r w:rsidR="00AD4E9F">
        <w:t xml:space="preserve">is </w:t>
      </w:r>
      <w:r>
        <w:t xml:space="preserve">to separate </w:t>
      </w:r>
      <w:r w:rsidR="00733081">
        <w:t xml:space="preserve">the </w:t>
      </w:r>
      <w:r>
        <w:t>people from their countries.</w:t>
      </w:r>
    </w:p>
    <w:p w14:paraId="2783D10E" w14:textId="4EC49B0B" w:rsidR="005B12BB" w:rsidRDefault="005B12BB" w:rsidP="009D370F">
      <w:r>
        <w:t xml:space="preserve">Each organization has a different strategy for </w:t>
      </w:r>
      <w:r w:rsidR="00632AEB">
        <w:t xml:space="preserve">finding </w:t>
      </w:r>
      <w:r>
        <w:t xml:space="preserve">the balance between </w:t>
      </w:r>
      <w:r w:rsidR="00971473">
        <w:t>helping</w:t>
      </w:r>
      <w:r w:rsidR="00733081">
        <w:t xml:space="preserve"> the people of</w:t>
      </w:r>
      <w:r>
        <w:t xml:space="preserve"> Ukrain</w:t>
      </w:r>
      <w:r w:rsidR="00971473">
        <w:t xml:space="preserve">e, supporting </w:t>
      </w:r>
      <w:r>
        <w:t>Russian scholars</w:t>
      </w:r>
      <w:r w:rsidR="00971473">
        <w:t>,</w:t>
      </w:r>
      <w:r>
        <w:t xml:space="preserve"> and </w:t>
      </w:r>
      <w:r w:rsidR="00971473">
        <w:t>managing the</w:t>
      </w:r>
      <w:r w:rsidR="00786F04">
        <w:t>ir</w:t>
      </w:r>
      <w:r>
        <w:t xml:space="preserve"> companies’ business interests in Russia.</w:t>
      </w:r>
      <w:r w:rsidR="00A870EF">
        <w:t xml:space="preserve"> Some organizations have chosen to make no changes, some to make modifications, and some t</w:t>
      </w:r>
      <w:r w:rsidR="00AD787A">
        <w:t xml:space="preserve">o </w:t>
      </w:r>
      <w:r w:rsidR="00A870EF">
        <w:t>completely</w:t>
      </w:r>
      <w:r w:rsidR="00733081">
        <w:t xml:space="preserve"> pull out of Russia</w:t>
      </w:r>
      <w:r w:rsidR="00A870EF">
        <w:t>.</w:t>
      </w:r>
      <w:r>
        <w:t xml:space="preserve"> </w:t>
      </w:r>
      <w:r w:rsidR="007B310D" w:rsidRPr="007B310D">
        <w:t xml:space="preserve">How this affects rankers is partly controlled by decisions that </w:t>
      </w:r>
      <w:r w:rsidR="0046417A">
        <w:t>are made</w:t>
      </w:r>
      <w:r w:rsidR="007B310D" w:rsidRPr="007B310D">
        <w:t xml:space="preserve"> in the research supply </w:t>
      </w:r>
      <w:r w:rsidR="007B18C6">
        <w:t xml:space="preserve">by </w:t>
      </w:r>
      <w:r w:rsidR="00AD787A">
        <w:t xml:space="preserve">researchers, </w:t>
      </w:r>
      <w:r w:rsidR="00631E72">
        <w:t xml:space="preserve">international research institutions and funders, publishers, </w:t>
      </w:r>
      <w:r w:rsidR="00C8794D">
        <w:t xml:space="preserve">and </w:t>
      </w:r>
      <w:r w:rsidR="00F304BF">
        <w:t>aggregators</w:t>
      </w:r>
      <w:r w:rsidR="00C8794D">
        <w:t>.</w:t>
      </w:r>
      <w:r w:rsidR="001506E2">
        <w:t xml:space="preserve"> </w:t>
      </w:r>
      <w:r w:rsidR="007B310D">
        <w:t>T</w:t>
      </w:r>
      <w:r w:rsidR="001506E2">
        <w:t xml:space="preserve">his report </w:t>
      </w:r>
      <w:r w:rsidR="00786F04">
        <w:t xml:space="preserve">provides </w:t>
      </w:r>
      <w:r w:rsidR="001506E2">
        <w:t xml:space="preserve">links to various statements, based on information </w:t>
      </w:r>
      <w:r w:rsidR="00786F04">
        <w:t>from</w:t>
      </w:r>
      <w:r w:rsidR="001506E2">
        <w:t xml:space="preserve"> the internet and personal emails. </w:t>
      </w:r>
      <w:r w:rsidR="00BF458D">
        <w:t>Belarus is included in the sanctions.</w:t>
      </w:r>
    </w:p>
    <w:p w14:paraId="7506F4D5" w14:textId="6939970A" w:rsidR="00801B54" w:rsidRDefault="0057296C" w:rsidP="00801B54">
      <w:pPr>
        <w:rPr>
          <w:rFonts w:cstheme="minorHAnsi"/>
          <w:b/>
          <w:bCs/>
        </w:rPr>
      </w:pPr>
      <w:r w:rsidRPr="0046417A">
        <w:rPr>
          <w:rFonts w:cstheme="minorHAnsi"/>
          <w:b/>
          <w:bCs/>
        </w:rPr>
        <w:t xml:space="preserve">Researchers and </w:t>
      </w:r>
      <w:r w:rsidR="00C8794D" w:rsidRPr="0046417A">
        <w:rPr>
          <w:rFonts w:cstheme="minorHAnsi"/>
          <w:b/>
          <w:bCs/>
        </w:rPr>
        <w:t>Research Institutions</w:t>
      </w:r>
    </w:p>
    <w:p w14:paraId="6D5C1131" w14:textId="28B7DB06" w:rsidR="00C67EE0" w:rsidRDefault="0046417A" w:rsidP="0029532F">
      <w:pPr>
        <w:pStyle w:val="Heading3"/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7F4039">
        <w:rPr>
          <w:rFonts w:asciiTheme="minorHAnsi" w:hAnsiTheme="minorHAnsi" w:cstheme="minorHAnsi"/>
          <w:b w:val="0"/>
          <w:bCs w:val="0"/>
          <w:sz w:val="22"/>
          <w:szCs w:val="22"/>
        </w:rPr>
        <w:t>Any ranking using bibliometrics is dependent on publication and citation data</w:t>
      </w:r>
      <w:r w:rsidR="002775AC" w:rsidRPr="007F40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which starts with the researcher. </w:t>
      </w:r>
      <w:r w:rsidR="00AD787A" w:rsidRPr="007F4039">
        <w:rPr>
          <w:rFonts w:asciiTheme="minorHAnsi" w:hAnsiTheme="minorHAnsi" w:cstheme="minorHAnsi"/>
          <w:b w:val="0"/>
          <w:bCs w:val="0"/>
          <w:sz w:val="22"/>
          <w:szCs w:val="22"/>
        </w:rPr>
        <w:t>R</w:t>
      </w:r>
      <w:r w:rsidR="002775AC" w:rsidRPr="007F4039">
        <w:rPr>
          <w:rFonts w:asciiTheme="minorHAnsi" w:hAnsiTheme="minorHAnsi" w:cstheme="minorHAnsi"/>
          <w:b w:val="0"/>
          <w:bCs w:val="0"/>
          <w:sz w:val="22"/>
          <w:szCs w:val="22"/>
        </w:rPr>
        <w:t>esearchers ha</w:t>
      </w:r>
      <w:r w:rsidR="00AD787A" w:rsidRPr="007F4039">
        <w:rPr>
          <w:rFonts w:asciiTheme="minorHAnsi" w:hAnsiTheme="minorHAnsi" w:cstheme="minorHAnsi"/>
          <w:b w:val="0"/>
          <w:bCs w:val="0"/>
          <w:sz w:val="22"/>
          <w:szCs w:val="22"/>
        </w:rPr>
        <w:t>ve</w:t>
      </w:r>
      <w:r w:rsidR="002775AC" w:rsidRPr="007F40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been encouraged to engage in multi-national collaborations. </w:t>
      </w:r>
      <w:r w:rsidR="00B25E72" w:rsidRPr="007F40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Two researchers, one from the UK and the other from Russia, both working at </w:t>
      </w:r>
      <w:r w:rsidR="00AD787A" w:rsidRPr="007F40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 research institute at </w:t>
      </w:r>
      <w:r w:rsidR="00B25E72" w:rsidRPr="007F4039">
        <w:rPr>
          <w:rFonts w:asciiTheme="minorHAnsi" w:hAnsiTheme="minorHAnsi" w:cstheme="minorHAnsi"/>
          <w:b w:val="0"/>
          <w:bCs w:val="0"/>
          <w:sz w:val="22"/>
          <w:szCs w:val="22"/>
        </w:rPr>
        <w:t>Cambridge</w:t>
      </w:r>
      <w:r w:rsidR="00AD787A" w:rsidRPr="007F40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University</w:t>
      </w:r>
      <w:r w:rsidR="00B25E72" w:rsidRPr="007F4039">
        <w:rPr>
          <w:rFonts w:asciiTheme="minorHAnsi" w:hAnsiTheme="minorHAnsi" w:cstheme="minorHAnsi"/>
          <w:b w:val="0"/>
          <w:bCs w:val="0"/>
          <w:sz w:val="22"/>
          <w:szCs w:val="22"/>
        </w:rPr>
        <w:t>, discuss the challenges they are</w:t>
      </w:r>
      <w:r w:rsidR="007B18C6" w:rsidRPr="007F40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now</w:t>
      </w:r>
      <w:r w:rsidR="00B25E72" w:rsidRPr="007F40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facing</w:t>
      </w:r>
      <w:r w:rsidR="007F4039" w:rsidRPr="007F4039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7F4039">
        <w:rPr>
          <w:rFonts w:cstheme="minorHAnsi"/>
        </w:rPr>
        <w:t xml:space="preserve"> </w:t>
      </w:r>
      <w:r w:rsidR="007F4039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BBC Science (22 Sep 2022) “Science Collaborations with Russia</w:t>
      </w:r>
      <w:ins w:id="0" w:author="Clive Wing" w:date="2022-09-29T09:49:00Z">
        <w:r w:rsidR="00F3742B">
          <w:rPr>
            <w:rFonts w:asciiTheme="minorHAnsi" w:hAnsiTheme="minorHAnsi" w:cstheme="minorHAnsi"/>
            <w:b w:val="0"/>
            <w:bCs w:val="0"/>
            <w:color w:val="333333"/>
            <w:sz w:val="22"/>
            <w:szCs w:val="22"/>
          </w:rPr>
          <w:t>”</w:t>
        </w:r>
      </w:ins>
      <w:del w:id="1" w:author="Clive Wing" w:date="2022-09-29T09:49:00Z">
        <w:r w:rsidR="007F4039" w:rsidDel="00F3742B">
          <w:rPr>
            <w:rFonts w:asciiTheme="minorHAnsi" w:hAnsiTheme="minorHAnsi" w:cstheme="minorHAnsi"/>
            <w:b w:val="0"/>
            <w:bCs w:val="0"/>
            <w:color w:val="333333"/>
            <w:sz w:val="22"/>
            <w:szCs w:val="22"/>
          </w:rPr>
          <w:delText xml:space="preserve"> “</w:delText>
        </w:r>
      </w:del>
      <w:r w:rsidR="007F4039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</w:t>
      </w:r>
      <w:r w:rsidR="007F4039" w:rsidRPr="0057296C">
        <w:rPr>
          <w:rFonts w:asciiTheme="minorHAnsi" w:hAnsiTheme="minorHAnsi" w:cstheme="minorHAnsi"/>
          <w:b w:val="0"/>
          <w:bCs w:val="0"/>
          <w:i/>
          <w:iCs/>
          <w:color w:val="333333"/>
          <w:sz w:val="22"/>
          <w:szCs w:val="22"/>
        </w:rPr>
        <w:t>Inside Science</w:t>
      </w:r>
      <w:r w:rsidR="007F4039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</w:t>
      </w:r>
      <w:hyperlink r:id="rId5" w:history="1">
        <w:r w:rsidR="007F4039" w:rsidRPr="00ED5297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https://www.bbc.co.uk/sounds/play/m001c6ty</w:t>
        </w:r>
      </w:hyperlink>
    </w:p>
    <w:p w14:paraId="1792451D" w14:textId="77777777" w:rsidR="00C67EE0" w:rsidRDefault="00801B54" w:rsidP="0029532F">
      <w:pPr>
        <w:pStyle w:val="Heading3"/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</w:pPr>
      <w:r w:rsidRPr="0029532F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Europe is home to large multination research facilities, often publishing papers with hundreds if not thousands of authors. One of these is </w:t>
      </w:r>
      <w:r w:rsidRPr="001410BD">
        <w:rPr>
          <w:rFonts w:asciiTheme="minorHAnsi" w:hAnsiTheme="minorHAnsi" w:cstheme="minorHAnsi"/>
          <w:color w:val="333333"/>
          <w:sz w:val="22"/>
          <w:szCs w:val="22"/>
        </w:rPr>
        <w:t>CERN</w:t>
      </w:r>
      <w:r w:rsidRPr="0029532F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, the home of the world’s largest particle </w:t>
      </w:r>
      <w:r w:rsidR="0029532F" w:rsidRPr="0029532F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physics</w:t>
      </w:r>
      <w:r w:rsidRPr="0029532F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lab. </w:t>
      </w:r>
      <w:r w:rsidR="0029532F" w:rsidRPr="0029532F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Since </w:t>
      </w:r>
      <w:r w:rsidRPr="0029532F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1954, CERN has served as a </w:t>
      </w:r>
      <w:hyperlink r:id="rId6" w:history="1">
        <w:r w:rsidRPr="0029532F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u w:val="none"/>
            <w:shd w:val="clear" w:color="auto" w:fill="FFFFFF"/>
          </w:rPr>
          <w:t>bridge between Russia and the West</w:t>
        </w:r>
      </w:hyperlink>
      <w:r w:rsidRPr="0029532F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, even in the darkest days of the Cold War. Its motto is “science for peace.”</w:t>
      </w:r>
      <w:r w:rsidRPr="0029532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In March, it expelled Russia</w:t>
      </w:r>
      <w:r w:rsidRPr="0029532F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n advisors but allowed Russian researchers on its Swiss c</w:t>
      </w:r>
      <w:r w:rsidR="0029532F" w:rsidRPr="0029532F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a</w:t>
      </w:r>
      <w:r w:rsidRPr="0029532F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mpus to stay</w:t>
      </w:r>
      <w:r w:rsidR="00C67EE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. Cho, A. (8 Mar 2022). “World’s largest particle physics lab suspends political ties with Russia”, </w:t>
      </w:r>
      <w:hyperlink r:id="rId7" w:history="1">
        <w:r w:rsidR="00C67EE0" w:rsidRPr="000A29EE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https://www.science.org/content/article/world-s-largest-particle-physics-lab-suspends-political-ties-russia</w:t>
        </w:r>
      </w:hyperlink>
      <w:r w:rsidR="00C67EE0"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C67EE0" w:rsidRPr="0029532F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Three months later </w:t>
      </w:r>
      <w:r w:rsidR="00C67EE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CERN</w:t>
      </w:r>
      <w:r w:rsidR="00C67EE0" w:rsidRPr="0029532F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announced cutting all ties with Russia and Belarus when their contract runs out in 2024. </w:t>
      </w:r>
      <w:hyperlink r:id="rId8" w:history="1">
        <w:r w:rsidR="00C67EE0" w:rsidRPr="0029532F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https://home.cern/news/news/cern/cern-council-cooperation-agreements-russia-belarus</w:t>
        </w:r>
      </w:hyperlink>
    </w:p>
    <w:p w14:paraId="521F8727" w14:textId="596CB295" w:rsidR="00C67EE0" w:rsidRPr="004E5F1A" w:rsidRDefault="00801B54" w:rsidP="00C67EE0">
      <w:pPr>
        <w:rPr>
          <w:rFonts w:cstheme="minorHAnsi"/>
        </w:rPr>
      </w:pPr>
      <w:del w:id="2" w:author="Clive Wing" w:date="2022-09-29T09:52:00Z">
        <w:r w:rsidRPr="0029532F" w:rsidDel="00F3742B">
          <w:rPr>
            <w:rFonts w:cstheme="minorHAnsi"/>
            <w:color w:val="333333"/>
          </w:rPr>
          <w:delText xml:space="preserve"> </w:delText>
        </w:r>
      </w:del>
      <w:r w:rsidRPr="0029532F">
        <w:rPr>
          <w:rFonts w:cstheme="minorHAnsi"/>
          <w:color w:val="333333"/>
        </w:rPr>
        <w:t xml:space="preserve">The headline of an </w:t>
      </w:r>
      <w:r w:rsidR="0029532F" w:rsidRPr="0029532F">
        <w:rPr>
          <w:rFonts w:cstheme="minorHAnsi"/>
          <w:color w:val="333333"/>
        </w:rPr>
        <w:t>article</w:t>
      </w:r>
      <w:r w:rsidRPr="0029532F">
        <w:rPr>
          <w:rFonts w:cstheme="minorHAnsi"/>
          <w:color w:val="333333"/>
        </w:rPr>
        <w:t xml:space="preserve"> </w:t>
      </w:r>
      <w:r w:rsidR="00C67EE0" w:rsidRPr="00F3742B">
        <w:rPr>
          <w:rFonts w:cstheme="minorHAnsi"/>
          <w:color w:val="333333"/>
          <w:rPrChange w:id="3" w:author="Clive Wing" w:date="2022-09-29T09:51:00Z">
            <w:rPr>
              <w:rFonts w:cstheme="minorHAnsi"/>
              <w:b/>
              <w:bCs/>
              <w:color w:val="333333"/>
            </w:rPr>
          </w:rPrChange>
        </w:rPr>
        <w:t>re</w:t>
      </w:r>
      <w:del w:id="4" w:author="Clive Wing" w:date="2022-09-29T09:53:00Z">
        <w:r w:rsidR="00C67EE0" w:rsidRPr="00F3742B" w:rsidDel="00F3742B">
          <w:rPr>
            <w:rFonts w:cstheme="minorHAnsi"/>
            <w:color w:val="333333"/>
            <w:rPrChange w:id="5" w:author="Clive Wing" w:date="2022-09-29T09:51:00Z">
              <w:rPr>
                <w:rFonts w:cstheme="minorHAnsi"/>
                <w:b/>
                <w:bCs/>
                <w:color w:val="333333"/>
              </w:rPr>
            </w:rPrChange>
          </w:rPr>
          <w:delText>-</w:delText>
        </w:r>
      </w:del>
      <w:r w:rsidRPr="0029532F">
        <w:rPr>
          <w:rFonts w:cstheme="minorHAnsi"/>
          <w:color w:val="333333"/>
        </w:rPr>
        <w:t xml:space="preserve">published in </w:t>
      </w:r>
      <w:r w:rsidRPr="0029532F">
        <w:rPr>
          <w:rFonts w:cstheme="minorHAnsi"/>
          <w:i/>
          <w:iCs/>
          <w:color w:val="333333"/>
        </w:rPr>
        <w:t>India Today</w:t>
      </w:r>
      <w:r w:rsidR="0029532F" w:rsidRPr="0029532F">
        <w:rPr>
          <w:rFonts w:cstheme="minorHAnsi"/>
          <w:color w:val="333333"/>
        </w:rPr>
        <w:t xml:space="preserve"> </w:t>
      </w:r>
      <w:r w:rsidRPr="0029532F">
        <w:rPr>
          <w:rFonts w:cstheme="minorHAnsi"/>
          <w:color w:val="333333"/>
        </w:rPr>
        <w:t>captures the conundrum, “Punish Russia but protect Russian Scientists: CERN ponders response to Ukraine war”.</w:t>
      </w:r>
      <w:r w:rsidR="00C67EE0">
        <w:rPr>
          <w:rFonts w:cstheme="minorHAnsi"/>
          <w:b/>
          <w:bCs/>
          <w:color w:val="333333"/>
        </w:rPr>
        <w:t xml:space="preserve"> </w:t>
      </w:r>
      <w:r w:rsidR="00C67EE0" w:rsidRPr="004E5F1A">
        <w:rPr>
          <w:rFonts w:cstheme="minorHAnsi"/>
          <w:color w:val="595959"/>
        </w:rPr>
        <w:t>Associated Press</w:t>
      </w:r>
      <w:del w:id="6" w:author="Clive Wing" w:date="2022-09-29T09:52:00Z">
        <w:r w:rsidR="00C67EE0" w:rsidRPr="004E5F1A" w:rsidDel="00F3742B">
          <w:rPr>
            <w:rFonts w:cstheme="minorHAnsi"/>
            <w:color w:val="595959"/>
          </w:rPr>
          <w:delText>.</w:delText>
        </w:r>
      </w:del>
      <w:r w:rsidR="00C67EE0" w:rsidRPr="004E5F1A">
        <w:rPr>
          <w:rFonts w:cstheme="minorHAnsi"/>
          <w:color w:val="595959"/>
        </w:rPr>
        <w:t xml:space="preserve"> (24 Mar 2022).</w:t>
      </w:r>
      <w:r w:rsidR="00C67EE0" w:rsidRPr="004E5F1A">
        <w:rPr>
          <w:rFonts w:cstheme="minorHAnsi"/>
        </w:rPr>
        <w:t xml:space="preserve"> </w:t>
      </w:r>
      <w:r w:rsidR="00000000">
        <w:fldChar w:fldCharType="begin"/>
      </w:r>
      <w:r w:rsidR="00000000">
        <w:instrText xml:space="preserve"> HYPERLINK "https://www.indiatoday.in/science/story/ukraine-war-russia-invasion-cern-large-hadron-collider-nuclear-research-putin-1929005-2022-03-24" </w:instrText>
      </w:r>
      <w:r w:rsidR="00000000">
        <w:fldChar w:fldCharType="separate"/>
      </w:r>
      <w:r w:rsidR="00C67EE0" w:rsidRPr="007A432E">
        <w:rPr>
          <w:rStyle w:val="Hyperlink"/>
          <w:rFonts w:cstheme="minorHAnsi"/>
        </w:rPr>
        <w:t>https://www.indiatoday.in/science/story/ukraine-war-russia-invasion-cern-large-hadron-collider-nuclear-research-putin-1929005-2022-03-24</w:t>
      </w:r>
      <w:r w:rsidR="00000000">
        <w:rPr>
          <w:rStyle w:val="Hyperlink"/>
          <w:rFonts w:cstheme="minorHAnsi"/>
        </w:rPr>
        <w:fldChar w:fldCharType="end"/>
      </w:r>
    </w:p>
    <w:p w14:paraId="583A9261" w14:textId="3098E15D" w:rsidR="0029532F" w:rsidRPr="00C67EE0" w:rsidRDefault="00F34714" w:rsidP="0029532F">
      <w:pPr>
        <w:pStyle w:val="Heading3"/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</w:pPr>
      <w:r w:rsidRPr="00F34714"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>Something to think about is</w:t>
      </w:r>
      <w:r w:rsidRPr="00F34714"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Pr="00F34714"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>that</w:t>
      </w:r>
      <w:r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25E72"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>Russia is fourth in the world for publishing articles on nuclear and high energy physics and over 50% of the articles are international collaborations</w:t>
      </w:r>
      <w:ins w:id="7" w:author="Clive Wing" w:date="2022-09-29T09:56:00Z">
        <w:r w:rsidR="00CA0017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u w:val="none"/>
          </w:rPr>
          <w:t xml:space="preserve"> </w:t>
        </w:r>
      </w:ins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>(</w:t>
      </w:r>
      <w:proofErr w:type="spellStart"/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>SciVal</w:t>
      </w:r>
      <w:proofErr w:type="spellEnd"/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 xml:space="preserve"> data, 26 September 2022)</w:t>
      </w:r>
      <w:r w:rsidR="00B25E72"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>.</w:t>
      </w:r>
    </w:p>
    <w:p w14:paraId="2BD8E902" w14:textId="127F35F7" w:rsidR="00386F1C" w:rsidRDefault="001506E2" w:rsidP="00386F1C">
      <w:pPr>
        <w:rPr>
          <w:rStyle w:val="Hyperlink"/>
        </w:rPr>
      </w:pPr>
      <w:r w:rsidRPr="00421F31">
        <w:rPr>
          <w:i/>
          <w:iCs/>
        </w:rPr>
        <w:t>University World News</w:t>
      </w:r>
      <w:ins w:id="8" w:author="Clive Wing" w:date="2022-09-29T09:57:00Z">
        <w:r w:rsidR="00646AF2">
          <w:rPr>
            <w:i/>
            <w:iCs/>
          </w:rPr>
          <w:t xml:space="preserve"> </w:t>
        </w:r>
      </w:ins>
      <w:del w:id="9" w:author="Clive Wing" w:date="2022-09-29T09:56:00Z">
        <w:r w:rsidRPr="00646AF2" w:rsidDel="00CA0017">
          <w:rPr>
            <w:u w:val="single"/>
            <w:rPrChange w:id="10" w:author="Clive Wing" w:date="2022-09-29T09:58:00Z">
              <w:rPr>
                <w:i/>
                <w:iCs/>
                <w:u w:val="single"/>
              </w:rPr>
            </w:rPrChange>
          </w:rPr>
          <w:delText xml:space="preserve"> </w:delText>
        </w:r>
      </w:del>
      <w:r>
        <w:t>reported on the</w:t>
      </w:r>
      <w:r w:rsidRPr="00421F31">
        <w:t xml:space="preserve"> </w:t>
      </w:r>
      <w:r w:rsidRPr="001410BD">
        <w:rPr>
          <w:b/>
          <w:bCs/>
        </w:rPr>
        <w:t>International Science Council’s</w:t>
      </w:r>
      <w:r>
        <w:t xml:space="preserve"> conference on the need for reappraising sanctions against Russia</w:t>
      </w:r>
      <w:r w:rsidR="00386F1C">
        <w:t xml:space="preserve">. </w:t>
      </w:r>
      <w:r w:rsidR="00386F1C" w:rsidRPr="00725AB6">
        <w:rPr>
          <w:rStyle w:val="Hyperlink"/>
          <w:color w:val="auto"/>
          <w:u w:val="none"/>
        </w:rPr>
        <w:t xml:space="preserve">Mitchell, N. (13 Sep 2022) “Science Sanctions against Russia: Time </w:t>
      </w:r>
      <w:r w:rsidR="00386F1C" w:rsidRPr="00725AB6">
        <w:rPr>
          <w:rStyle w:val="Hyperlink"/>
          <w:color w:val="auto"/>
          <w:u w:val="none"/>
        </w:rPr>
        <w:lastRenderedPageBreak/>
        <w:t xml:space="preserve">for a reappraisal?” </w:t>
      </w:r>
      <w:del w:id="11" w:author="Clive Wing" w:date="2022-09-29T09:58:00Z">
        <w:r w:rsidR="00386F1C" w:rsidRPr="00725AB6" w:rsidDel="00646AF2">
          <w:rPr>
            <w:rStyle w:val="Hyperlink"/>
            <w:color w:val="auto"/>
            <w:u w:val="none"/>
          </w:rPr>
          <w:delText xml:space="preserve">  </w:delText>
        </w:r>
      </w:del>
      <w:r w:rsidR="00386F1C" w:rsidRPr="00725AB6">
        <w:rPr>
          <w:rStyle w:val="Hyperlink"/>
          <w:i/>
          <w:iCs/>
          <w:color w:val="auto"/>
          <w:u w:val="none"/>
        </w:rPr>
        <w:t>University World News</w:t>
      </w:r>
      <w:r w:rsidR="00386F1C" w:rsidRPr="00725AB6">
        <w:rPr>
          <w:rStyle w:val="Hyperlink"/>
          <w:color w:val="auto"/>
          <w:u w:val="none"/>
        </w:rPr>
        <w:t>,</w:t>
      </w:r>
      <w:r w:rsidR="00386F1C" w:rsidRPr="00725AB6">
        <w:rPr>
          <w:rStyle w:val="Hyperlink"/>
          <w:color w:val="auto"/>
        </w:rPr>
        <w:t xml:space="preserve"> </w:t>
      </w:r>
      <w:hyperlink r:id="rId9" w:history="1">
        <w:r w:rsidR="00386F1C" w:rsidRPr="00981ADD">
          <w:rPr>
            <w:rStyle w:val="Hyperlink"/>
          </w:rPr>
          <w:t>https://www.universityworldnews.com/post.php?story=20220913115708733</w:t>
        </w:r>
      </w:hyperlink>
    </w:p>
    <w:p w14:paraId="007A6D55" w14:textId="57F912C4" w:rsidR="00C8794D" w:rsidRPr="001506E2" w:rsidRDefault="00386F1C" w:rsidP="009D370F">
      <w:pPr>
        <w:rPr>
          <w:rFonts w:cstheme="minorHAnsi"/>
          <w:color w:val="0563C1" w:themeColor="hyperlink"/>
          <w:u w:val="single"/>
          <w:shd w:val="clear" w:color="auto" w:fill="FFFFFF"/>
        </w:rPr>
      </w:pPr>
      <w:r>
        <w:rPr>
          <w:rFonts w:cstheme="minorHAnsi"/>
          <w:color w:val="303030"/>
          <w:shd w:val="clear" w:color="auto" w:fill="FFFFFF"/>
        </w:rPr>
        <w:t>T</w:t>
      </w:r>
      <w:r w:rsidR="001506E2">
        <w:rPr>
          <w:rFonts w:cstheme="minorHAnsi"/>
          <w:color w:val="303030"/>
          <w:shd w:val="clear" w:color="auto" w:fill="FFFFFF"/>
        </w:rPr>
        <w:t>he report</w:t>
      </w:r>
      <w:del w:id="12" w:author="Clive Wing" w:date="2022-09-29T09:58:00Z">
        <w:r w:rsidR="001506E2" w:rsidDel="00646AF2">
          <w:rPr>
            <w:rFonts w:cstheme="minorHAnsi"/>
            <w:color w:val="303030"/>
            <w:shd w:val="clear" w:color="auto" w:fill="FFFFFF"/>
          </w:rPr>
          <w:delText>.</w:delText>
        </w:r>
      </w:del>
      <w:r w:rsidR="001506E2">
        <w:rPr>
          <w:rFonts w:cstheme="minorHAnsi"/>
          <w:color w:val="303030"/>
          <w:shd w:val="clear" w:color="auto" w:fill="FFFFFF"/>
        </w:rPr>
        <w:t xml:space="preserve">, </w:t>
      </w:r>
      <w:r w:rsidR="001506E2" w:rsidRPr="000E273D">
        <w:rPr>
          <w:rFonts w:cstheme="minorHAnsi"/>
          <w:i/>
          <w:iCs/>
          <w:color w:val="303030"/>
          <w:shd w:val="clear" w:color="auto" w:fill="FFFFFF"/>
        </w:rPr>
        <w:t>Conference on the Ukraine Crisis: Responses from the European Higher Education and Research Sector</w:t>
      </w:r>
      <w:r w:rsidR="001506E2">
        <w:rPr>
          <w:rFonts w:cstheme="minorHAnsi"/>
          <w:color w:val="303030"/>
          <w:shd w:val="clear" w:color="auto" w:fill="FFFFFF"/>
        </w:rPr>
        <w:t xml:space="preserve"> with key recommendations is available from </w:t>
      </w:r>
      <w:r w:rsidR="001506E2" w:rsidRPr="00386F1C">
        <w:rPr>
          <w:rFonts w:cstheme="minorHAnsi"/>
          <w:shd w:val="clear" w:color="auto" w:fill="FFFFFF"/>
        </w:rPr>
        <w:t>the Council</w:t>
      </w:r>
      <w:ins w:id="13" w:author="Clive Wing" w:date="2022-09-29T09:59:00Z">
        <w:r w:rsidR="00646AF2">
          <w:t>,</w:t>
        </w:r>
      </w:ins>
      <w:del w:id="14" w:author="Clive Wing" w:date="2022-09-29T09:59:00Z">
        <w:r w:rsidR="001506E2" w:rsidRPr="00386F1C" w:rsidDel="00646AF2">
          <w:rPr>
            <w:rFonts w:cstheme="minorHAnsi"/>
            <w:shd w:val="clear" w:color="auto" w:fill="FFFFFF"/>
          </w:rPr>
          <w:delText>.</w:delText>
        </w:r>
        <w:r w:rsidDel="00646AF2">
          <w:rPr>
            <w:rStyle w:val="Hyperlink"/>
            <w:rFonts w:cstheme="minorHAnsi"/>
            <w:shd w:val="clear" w:color="auto" w:fill="FFFFFF"/>
          </w:rPr>
          <w:delText xml:space="preserve"> </w:delText>
        </w:r>
        <w:r w:rsidDel="00646AF2">
          <w:delText>,</w:delText>
        </w:r>
      </w:del>
      <w:r>
        <w:t xml:space="preserve"> </w:t>
      </w:r>
      <w:hyperlink r:id="rId10" w:history="1">
        <w:r w:rsidRPr="00981ADD">
          <w:rPr>
            <w:rStyle w:val="Hyperlink"/>
          </w:rPr>
          <w:t>https://council.science/publications/ukraine-crisis-responses-from-european-higher-education-research/</w:t>
        </w:r>
      </w:hyperlink>
    </w:p>
    <w:p w14:paraId="2B81DBBA" w14:textId="77777777" w:rsidR="001506E2" w:rsidRDefault="00632AEB" w:rsidP="008B38BA">
      <w:pPr>
        <w:rPr>
          <w:rFonts w:cstheme="minorHAnsi"/>
          <w:b/>
          <w:bCs/>
          <w:shd w:val="clear" w:color="auto" w:fill="FFFFFF"/>
        </w:rPr>
      </w:pPr>
      <w:r w:rsidRPr="00843088">
        <w:rPr>
          <w:rFonts w:cstheme="minorHAnsi"/>
          <w:b/>
          <w:bCs/>
          <w:shd w:val="clear" w:color="auto" w:fill="FFFFFF"/>
        </w:rPr>
        <w:t>Journal publishers</w:t>
      </w:r>
    </w:p>
    <w:p w14:paraId="42F934DD" w14:textId="749F0582" w:rsidR="00632AEB" w:rsidRPr="00632AEB" w:rsidRDefault="001506E2" w:rsidP="008B38B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next decision point is </w:t>
      </w:r>
      <w:r w:rsidR="001410BD">
        <w:rPr>
          <w:rFonts w:cstheme="minorHAnsi"/>
          <w:shd w:val="clear" w:color="auto" w:fill="FFFFFF"/>
        </w:rPr>
        <w:t>with</w:t>
      </w:r>
      <w:r>
        <w:rPr>
          <w:rFonts w:cstheme="minorHAnsi"/>
          <w:shd w:val="clear" w:color="auto" w:fill="FFFFFF"/>
        </w:rPr>
        <w:t xml:space="preserve"> jour</w:t>
      </w:r>
      <w:r w:rsidR="001410BD">
        <w:rPr>
          <w:rFonts w:cstheme="minorHAnsi"/>
          <w:shd w:val="clear" w:color="auto" w:fill="FFFFFF"/>
        </w:rPr>
        <w:t>nal publishers</w:t>
      </w:r>
      <w:r>
        <w:rPr>
          <w:rFonts w:cstheme="minorHAnsi"/>
          <w:shd w:val="clear" w:color="auto" w:fill="FFFFFF"/>
        </w:rPr>
        <w:t xml:space="preserve">. </w:t>
      </w:r>
      <w:r w:rsidR="00D571CA">
        <w:rPr>
          <w:rFonts w:cstheme="minorHAnsi"/>
          <w:shd w:val="clear" w:color="auto" w:fill="FFFFFF"/>
        </w:rPr>
        <w:t>A  group of p</w:t>
      </w:r>
      <w:r>
        <w:rPr>
          <w:rFonts w:cstheme="minorHAnsi"/>
          <w:shd w:val="clear" w:color="auto" w:fill="FFFFFF"/>
        </w:rPr>
        <w:t>ublishers</w:t>
      </w:r>
      <w:r w:rsidR="00632AEB">
        <w:rPr>
          <w:rFonts w:cstheme="minorHAnsi"/>
          <w:shd w:val="clear" w:color="auto" w:fill="FFFFFF"/>
        </w:rPr>
        <w:t xml:space="preserve"> issued the following </w:t>
      </w:r>
      <w:r w:rsidR="00FC77F1">
        <w:rPr>
          <w:rFonts w:cstheme="minorHAnsi"/>
          <w:shd w:val="clear" w:color="auto" w:fill="FFFFFF"/>
        </w:rPr>
        <w:t xml:space="preserve">joint </w:t>
      </w:r>
      <w:r w:rsidR="00632AEB">
        <w:rPr>
          <w:rFonts w:cstheme="minorHAnsi"/>
          <w:shd w:val="clear" w:color="auto" w:fill="FFFFFF"/>
        </w:rPr>
        <w:t>statement:</w:t>
      </w:r>
    </w:p>
    <w:p w14:paraId="5B960E69" w14:textId="449F859C" w:rsidR="008B38BA" w:rsidRDefault="008B38BA" w:rsidP="008B38BA">
      <w:pPr>
        <w:rPr>
          <w:rStyle w:val="Hyperlink"/>
          <w:rFonts w:cstheme="minorHAnsi"/>
        </w:rPr>
      </w:pPr>
      <w:r>
        <w:rPr>
          <w:rFonts w:ascii="Helvetica" w:hAnsi="Helvetica" w:cs="Helvetica"/>
          <w:color w:val="808080"/>
          <w:shd w:val="clear" w:color="auto" w:fill="FFFFFF"/>
        </w:rPr>
        <w:t>“</w:t>
      </w:r>
      <w:r w:rsidRPr="000F7714">
        <w:rPr>
          <w:rFonts w:cstheme="minorHAnsi"/>
          <w:shd w:val="clear" w:color="auto" w:fill="FFFFFF"/>
        </w:rPr>
        <w:t>We remain committed to the ideals of science and scholarship as a global community.</w:t>
      </w:r>
      <w:r>
        <w:rPr>
          <w:rFonts w:cstheme="minorHAnsi"/>
          <w:shd w:val="clear" w:color="auto" w:fill="FFFFFF"/>
        </w:rPr>
        <w:t xml:space="preserve"> </w:t>
      </w:r>
      <w:ins w:id="15" w:author="Clive Wing" w:date="2022-09-29T10:00:00Z">
        <w:r w:rsidR="00596873">
          <w:rPr>
            <w:rFonts w:cstheme="minorHAnsi"/>
            <w:shd w:val="clear" w:color="auto" w:fill="FFFFFF"/>
          </w:rPr>
          <w:t>…</w:t>
        </w:r>
      </w:ins>
      <w:del w:id="16" w:author="Clive Wing" w:date="2022-09-29T10:00:00Z">
        <w:r w:rsidR="00FC77F1" w:rsidDel="00596873">
          <w:rPr>
            <w:rFonts w:cstheme="minorHAnsi"/>
            <w:shd w:val="clear" w:color="auto" w:fill="FFFFFF"/>
          </w:rPr>
          <w:delText>.</w:delText>
        </w:r>
        <w:r w:rsidRPr="000F7714" w:rsidDel="00596873">
          <w:rPr>
            <w:rFonts w:cstheme="minorHAnsi"/>
            <w:shd w:val="clear" w:color="auto" w:fill="FFFFFF"/>
          </w:rPr>
          <w:delText>…</w:delText>
        </w:r>
        <w:r w:rsidR="00FC77F1" w:rsidDel="00596873">
          <w:rPr>
            <w:rFonts w:cstheme="minorHAnsi"/>
            <w:shd w:val="clear" w:color="auto" w:fill="FFFFFF"/>
          </w:rPr>
          <w:delText xml:space="preserve"> </w:delText>
        </w:r>
      </w:del>
      <w:r w:rsidRPr="000F7714">
        <w:rPr>
          <w:rFonts w:cstheme="minorHAnsi"/>
          <w:shd w:val="clear" w:color="auto" w:fill="FFFFFF"/>
        </w:rPr>
        <w:t xml:space="preserve">we continue to publish and distribute manuscripts from authors in these countries in the independent way set out in the COPE guidelines for research which states: </w:t>
      </w:r>
      <w:r w:rsidR="007B18C6">
        <w:rPr>
          <w:rFonts w:cstheme="minorHAnsi"/>
          <w:shd w:val="clear" w:color="auto" w:fill="FFFFFF"/>
        </w:rPr>
        <w:t>‘</w:t>
      </w:r>
      <w:r w:rsidRPr="000F7714">
        <w:rPr>
          <w:rFonts w:cstheme="minorHAnsi"/>
          <w:shd w:val="clear" w:color="auto" w:fill="FFFFFF"/>
        </w:rPr>
        <w:t>Editorial decisions should not be affected by the origins of the manuscript, including the nationality, ethnicity, political beliefs, race, or religion of the authors.</w:t>
      </w:r>
      <w:r w:rsidR="007B18C6">
        <w:rPr>
          <w:rFonts w:cstheme="minorHAnsi"/>
          <w:shd w:val="clear" w:color="auto" w:fill="FFFFFF"/>
        </w:rPr>
        <w:t>’</w:t>
      </w:r>
      <w:r w:rsidRPr="000F7714">
        <w:rPr>
          <w:rFonts w:cstheme="minorHAnsi"/>
          <w:shd w:val="clear" w:color="auto" w:fill="FFFFFF"/>
        </w:rPr>
        <w:t>   Multi-Publisher Statement (31 Mar 2022)</w:t>
      </w:r>
      <w:r>
        <w:rPr>
          <w:rFonts w:cstheme="minorHAnsi"/>
        </w:rPr>
        <w:t xml:space="preserve">, </w:t>
      </w:r>
      <w:hyperlink r:id="rId11" w:history="1">
        <w:r w:rsidRPr="00981ADD">
          <w:rPr>
            <w:rStyle w:val="Hyperlink"/>
            <w:rFonts w:cstheme="minorHAnsi"/>
          </w:rPr>
          <w:t>https://mailchi.mp/4851e2a74119/joint-publisher-statement</w:t>
        </w:r>
      </w:hyperlink>
    </w:p>
    <w:p w14:paraId="00EE3460" w14:textId="75DA3532" w:rsidR="00D571CA" w:rsidRDefault="009B3BBF" w:rsidP="00D571CA">
      <w:pPr>
        <w:pStyle w:val="Heading1"/>
        <w:shd w:val="clear" w:color="auto" w:fill="FFFFFF"/>
        <w:rPr>
          <w:rFonts w:asciiTheme="minorHAnsi" w:hAnsiTheme="minorHAnsi" w:cstheme="minorHAnsi"/>
          <w:color w:val="2E2E2E"/>
          <w:sz w:val="22"/>
          <w:szCs w:val="22"/>
        </w:rPr>
      </w:pPr>
      <w:r w:rsidRPr="0051495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This is not a binding agreement</w:t>
      </w:r>
      <w:r w:rsidR="006C770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6C7701" w:rsidRPr="0051495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D9279A" w:rsidRPr="0051495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Elsevier’s</w:t>
      </w:r>
      <w:r w:rsidRPr="0051495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514958"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>Journal of Molecular Structure</w:t>
      </w:r>
      <w:r w:rsidRPr="0051495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has chosen to separate the </w:t>
      </w:r>
      <w:r w:rsidR="002E72A1" w:rsidRPr="0051495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authors’ nationality from the location in which they are doing research </w:t>
      </w:r>
      <w:r w:rsidR="00B41472" w:rsidRPr="0051495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by</w:t>
      </w:r>
      <w:r w:rsidR="002E72A1" w:rsidRPr="0051495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banning articles published by Russian </w:t>
      </w:r>
      <w:r w:rsidR="00D9279A" w:rsidRPr="0051495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institutions</w:t>
      </w:r>
      <w:r w:rsidR="002E72A1" w:rsidRPr="0051495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 This is not an Elsevier policy.</w:t>
      </w:r>
      <w:r w:rsidR="00D571CA">
        <w:rPr>
          <w:rStyle w:val="Hyperlink"/>
          <w:rFonts w:cstheme="minorHAnsi"/>
          <w:color w:val="auto"/>
          <w:u w:val="none"/>
        </w:rPr>
        <w:t xml:space="preserve"> </w:t>
      </w:r>
      <w:r w:rsidR="00D571CA" w:rsidRPr="009938E3">
        <w:rPr>
          <w:rFonts w:asciiTheme="minorHAnsi" w:hAnsiTheme="minorHAnsi" w:cstheme="minorHAnsi"/>
          <w:color w:val="2E2E2E"/>
          <w:sz w:val="22"/>
          <w:szCs w:val="22"/>
        </w:rPr>
        <w:t>Statement from the Editors of the Journal of Molecular Structure</w:t>
      </w:r>
    </w:p>
    <w:p w14:paraId="4D5C09EF" w14:textId="5A5932CB" w:rsidR="00D571CA" w:rsidRDefault="00000000" w:rsidP="00D571CA">
      <w:hyperlink r:id="rId12" w:history="1">
        <w:r w:rsidR="00514958" w:rsidRPr="009D7B3A">
          <w:rPr>
            <w:rStyle w:val="Hyperlink"/>
          </w:rPr>
          <w:t>https://www.journals.elsevier.com/journal-of-molecular-structure/announcements/statement-from-the-editors-of-the-journal-of-molecular-structure</w:t>
        </w:r>
      </w:hyperlink>
    </w:p>
    <w:p w14:paraId="4C8AAAC7" w14:textId="2268D56A" w:rsidR="001D5E31" w:rsidRPr="009B3BBF" w:rsidRDefault="00B41472" w:rsidP="008B38BA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Wiley issued a statement of its own</w:t>
      </w:r>
      <w:r w:rsidR="001D5E31">
        <w:rPr>
          <w:rStyle w:val="Hyperlink"/>
          <w:rFonts w:cstheme="minorHAnsi"/>
          <w:color w:val="auto"/>
          <w:u w:val="none"/>
        </w:rPr>
        <w:t xml:space="preserve"> </w:t>
      </w:r>
      <w:hyperlink r:id="rId13" w:history="1">
        <w:r w:rsidR="001D5E31" w:rsidRPr="00C51BCC">
          <w:rPr>
            <w:rStyle w:val="Hyperlink"/>
            <w:rFonts w:cstheme="minorHAnsi"/>
          </w:rPr>
          <w:t>https://newsroom.wiley.com/press-releases/press-release-details/2022/Wiley-Pledges-Support-to-Ukraine-/default.aspx</w:t>
        </w:r>
      </w:hyperlink>
      <w:r w:rsidR="00D96440">
        <w:rPr>
          <w:rStyle w:val="Hyperlink"/>
          <w:rFonts w:cstheme="minorHAnsi"/>
          <w:color w:val="auto"/>
          <w:u w:val="none"/>
        </w:rPr>
        <w:t>.  The statement does not address the business aspects of its relationship with Russia.</w:t>
      </w:r>
    </w:p>
    <w:p w14:paraId="42D97DAC" w14:textId="7A0C825A" w:rsidR="009D370F" w:rsidRPr="009D370F" w:rsidRDefault="009D370F" w:rsidP="009D370F">
      <w:r w:rsidRPr="009D370F">
        <w:rPr>
          <w:b/>
          <w:bCs/>
        </w:rPr>
        <w:t>AGGREGATORS</w:t>
      </w:r>
      <w:r>
        <w:rPr>
          <w:b/>
          <w:bCs/>
        </w:rPr>
        <w:t>:</w:t>
      </w:r>
      <w:r>
        <w:t xml:space="preserve">   </w:t>
      </w:r>
      <w:r w:rsidR="00C20BAD">
        <w:t xml:space="preserve">Read the fine print to find out how far each organization has </w:t>
      </w:r>
      <w:r w:rsidR="002E72A1">
        <w:t>said it is going</w:t>
      </w:r>
      <w:r w:rsidR="00C20BAD">
        <w:t xml:space="preserve"> in withdrawing </w:t>
      </w:r>
      <w:r w:rsidR="00F33EEC">
        <w:t>its</w:t>
      </w:r>
      <w:r w:rsidR="00C20BAD">
        <w:t xml:space="preserve"> businesses from Russia</w:t>
      </w:r>
      <w:r w:rsidR="002E72A1">
        <w:t>.</w:t>
      </w:r>
      <w:r w:rsidR="00C20BAD">
        <w:t xml:space="preserve"> </w:t>
      </w:r>
      <w:r w:rsidR="00F33EEC">
        <w:t>L</w:t>
      </w:r>
      <w:r w:rsidR="00C20BAD">
        <w:t>ook for the scholarly support they are providing Ukraine.</w:t>
      </w:r>
    </w:p>
    <w:p w14:paraId="2D633971" w14:textId="5E5EC113" w:rsidR="00751AD4" w:rsidRDefault="003F3071" w:rsidP="00751AD4">
      <w:pPr>
        <w:rPr>
          <w:rStyle w:val="Hyperlink"/>
          <w:rFonts w:ascii="Calibri" w:hAnsi="Calibri" w:cs="Calibri"/>
        </w:rPr>
      </w:pPr>
      <w:r w:rsidRPr="003F3071">
        <w:rPr>
          <w:rFonts w:ascii="Calibri" w:hAnsi="Calibri" w:cs="Calibri"/>
          <w:b/>
          <w:bCs/>
        </w:rPr>
        <w:t>C</w:t>
      </w:r>
      <w:r w:rsidR="00751AD4" w:rsidRPr="003F3071">
        <w:rPr>
          <w:rFonts w:ascii="Calibri" w:hAnsi="Calibri" w:cs="Calibri"/>
          <w:b/>
          <w:bCs/>
        </w:rPr>
        <w:t>larivate</w:t>
      </w:r>
      <w:r w:rsidR="00751AD4" w:rsidRPr="003F3071">
        <w:rPr>
          <w:rFonts w:ascii="Calibri" w:hAnsi="Calibri" w:cs="Calibri"/>
        </w:rPr>
        <w:t xml:space="preserve"> announced its decision to cease all commercial activity in Russia and </w:t>
      </w:r>
      <w:r w:rsidRPr="003F3071">
        <w:rPr>
          <w:rFonts w:ascii="Calibri" w:hAnsi="Calibri" w:cs="Calibri"/>
          <w:color w:val="333333"/>
          <w:shd w:val="clear" w:color="auto" w:fill="FFFFFF"/>
        </w:rPr>
        <w:t xml:space="preserve">to </w:t>
      </w:r>
      <w:r>
        <w:rPr>
          <w:rFonts w:ascii="Calibri" w:hAnsi="Calibri" w:cs="Calibri"/>
          <w:color w:val="333333"/>
          <w:shd w:val="clear" w:color="auto" w:fill="FFFFFF"/>
        </w:rPr>
        <w:t>suspend</w:t>
      </w:r>
      <w:r w:rsidR="00751AD4" w:rsidRPr="003F3071">
        <w:rPr>
          <w:rFonts w:ascii="Calibri" w:hAnsi="Calibri" w:cs="Calibri"/>
          <w:color w:val="333333"/>
          <w:shd w:val="clear" w:color="auto" w:fill="FFFFFF"/>
        </w:rPr>
        <w:t xml:space="preserve"> evaluations of new journal submissions from Russia and Belarus in the Web of Science</w:t>
      </w:r>
      <w:r w:rsidR="00F33EEC" w:rsidRPr="003F3071">
        <w:rPr>
          <w:rFonts w:ascii="Calibri" w:hAnsi="Calibri" w:cs="Calibri"/>
          <w:color w:val="333333"/>
          <w:shd w:val="clear" w:color="auto" w:fill="FFFFFF"/>
        </w:rPr>
        <w:t>.</w:t>
      </w:r>
      <w:r w:rsidR="00F33EEC" w:rsidRPr="003F3071">
        <w:rPr>
          <w:rFonts w:ascii="Calibri" w:hAnsi="Calibri" w:cs="Calibri"/>
        </w:rPr>
        <w:t xml:space="preserve"> </w:t>
      </w:r>
      <w:r w:rsidR="00751AD4" w:rsidRPr="003F3071">
        <w:rPr>
          <w:rFonts w:ascii="Calibri" w:hAnsi="Calibri" w:cs="Calibri"/>
        </w:rPr>
        <w:t>(11 March 2022)</w:t>
      </w:r>
      <w:r w:rsidR="00A870EF">
        <w:rPr>
          <w:rFonts w:ascii="Calibri" w:hAnsi="Calibri" w:cs="Calibri"/>
        </w:rPr>
        <w:t>.</w:t>
      </w:r>
      <w:r w:rsidR="00421F31">
        <w:rPr>
          <w:rFonts w:ascii="Calibri" w:hAnsi="Calibri" w:cs="Calibri"/>
        </w:rPr>
        <w:t xml:space="preserve"> </w:t>
      </w:r>
      <w:r w:rsidR="00A870EF">
        <w:rPr>
          <w:rFonts w:ascii="Calibri" w:hAnsi="Calibri" w:cs="Calibri"/>
        </w:rPr>
        <w:t xml:space="preserve">Articles from authors affiliated with Russian institutions continue to appear </w:t>
      </w:r>
      <w:r w:rsidR="00F33EEC">
        <w:rPr>
          <w:rFonts w:ascii="Calibri" w:hAnsi="Calibri" w:cs="Calibri"/>
        </w:rPr>
        <w:t>on</w:t>
      </w:r>
      <w:r w:rsidR="00A870EF">
        <w:rPr>
          <w:rFonts w:ascii="Calibri" w:hAnsi="Calibri" w:cs="Calibri"/>
        </w:rPr>
        <w:t xml:space="preserve"> </w:t>
      </w:r>
      <w:r w:rsidR="00421F31">
        <w:rPr>
          <w:rFonts w:ascii="Calibri" w:hAnsi="Calibri" w:cs="Calibri"/>
        </w:rPr>
        <w:t xml:space="preserve">the </w:t>
      </w:r>
      <w:r w:rsidR="00A870EF">
        <w:rPr>
          <w:rFonts w:ascii="Calibri" w:hAnsi="Calibri" w:cs="Calibri"/>
        </w:rPr>
        <w:t xml:space="preserve">Web </w:t>
      </w:r>
      <w:r w:rsidR="00421F31">
        <w:rPr>
          <w:rFonts w:ascii="Calibri" w:hAnsi="Calibri" w:cs="Calibri"/>
        </w:rPr>
        <w:t>of Science</w:t>
      </w:r>
      <w:r w:rsidR="00A870EF">
        <w:rPr>
          <w:rFonts w:ascii="Calibri" w:hAnsi="Calibri" w:cs="Calibri"/>
        </w:rPr>
        <w:t xml:space="preserve">. </w:t>
      </w:r>
      <w:hyperlink r:id="rId14" w:history="1">
        <w:r w:rsidR="00A870EF" w:rsidRPr="005372BF">
          <w:rPr>
            <w:rStyle w:val="Hyperlink"/>
            <w:rFonts w:ascii="Calibri" w:hAnsi="Calibri" w:cs="Calibri"/>
          </w:rPr>
          <w:t>https://clarivate.com/news/clarivate-to-cease-all-commercial-activity-in-russia/</w:t>
        </w:r>
      </w:hyperlink>
    </w:p>
    <w:p w14:paraId="7765C8D9" w14:textId="552E6271" w:rsidR="00040B28" w:rsidRDefault="00040B28" w:rsidP="00751AD4">
      <w:pPr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  <w:color w:val="auto"/>
          <w:u w:val="none"/>
        </w:rPr>
        <w:t>Divisions of Clarivate, such as the  library technology arm, Ex Libris</w:t>
      </w:r>
      <w:r w:rsidR="001F7BDB">
        <w:rPr>
          <w:rStyle w:val="Hyperlink"/>
          <w:rFonts w:ascii="Calibri" w:hAnsi="Calibri" w:cs="Calibri"/>
          <w:color w:val="auto"/>
          <w:u w:val="none"/>
        </w:rPr>
        <w:t>,</w:t>
      </w:r>
      <w:r>
        <w:rPr>
          <w:rStyle w:val="Hyperlink"/>
          <w:rFonts w:ascii="Calibri" w:hAnsi="Calibri" w:cs="Calibri"/>
          <w:color w:val="auto"/>
          <w:u w:val="none"/>
        </w:rPr>
        <w:t xml:space="preserve"> and Proquest </w:t>
      </w:r>
      <w:r w:rsidR="00010A74">
        <w:rPr>
          <w:rStyle w:val="Hyperlink"/>
          <w:rFonts w:ascii="Calibri" w:hAnsi="Calibri" w:cs="Calibri"/>
          <w:color w:val="auto"/>
          <w:u w:val="none"/>
        </w:rPr>
        <w:t xml:space="preserve">are providing resources for Ukrainian libraries and researchers, </w:t>
      </w:r>
      <w:hyperlink r:id="rId15" w:history="1">
        <w:r w:rsidR="00010A74" w:rsidRPr="008E77D7">
          <w:rPr>
            <w:rStyle w:val="Hyperlink"/>
            <w:rFonts w:ascii="Calibri" w:hAnsi="Calibri" w:cs="Calibri"/>
          </w:rPr>
          <w:t>https://clarivate.com/ukraine-resources/</w:t>
        </w:r>
      </w:hyperlink>
    </w:p>
    <w:p w14:paraId="372D72F4" w14:textId="50A43523" w:rsidR="00005589" w:rsidRPr="00514958" w:rsidRDefault="00005589" w:rsidP="00751AD4">
      <w:pPr>
        <w:rPr>
          <w:rStyle w:val="Hyperlink"/>
          <w:color w:val="auto"/>
          <w:u w:val="none"/>
        </w:rPr>
      </w:pPr>
      <w:r w:rsidRPr="00200759">
        <w:rPr>
          <w:rStyle w:val="Hyperlink"/>
          <w:rFonts w:cstheme="minorHAnsi"/>
          <w:color w:val="auto"/>
          <w:u w:val="none"/>
        </w:rPr>
        <w:t xml:space="preserve">Clarivate’s subscription </w:t>
      </w:r>
      <w:r w:rsidR="0001624A" w:rsidRPr="00200759">
        <w:rPr>
          <w:rStyle w:val="Hyperlink"/>
          <w:rFonts w:cstheme="minorHAnsi"/>
          <w:i/>
          <w:iCs/>
          <w:color w:val="auto"/>
          <w:u w:val="none"/>
        </w:rPr>
        <w:t>Research Professional News</w:t>
      </w:r>
      <w:r w:rsidR="00F33EEC">
        <w:rPr>
          <w:rStyle w:val="Hyperlink"/>
          <w:rFonts w:cstheme="minorHAnsi"/>
          <w:i/>
          <w:iCs/>
          <w:color w:val="auto"/>
          <w:u w:val="none"/>
        </w:rPr>
        <w:t xml:space="preserve"> </w:t>
      </w:r>
      <w:r w:rsidR="0001624A" w:rsidRPr="00200759">
        <w:rPr>
          <w:rStyle w:val="Hyperlink"/>
          <w:rFonts w:cstheme="minorHAnsi"/>
          <w:color w:val="auto"/>
          <w:u w:val="none"/>
        </w:rPr>
        <w:t xml:space="preserve">reports on </w:t>
      </w:r>
      <w:r w:rsidR="00200759" w:rsidRPr="00200759">
        <w:rPr>
          <w:rStyle w:val="Hyperlink"/>
          <w:rFonts w:cstheme="minorHAnsi"/>
          <w:color w:val="auto"/>
          <w:u w:val="none"/>
        </w:rPr>
        <w:t xml:space="preserve">the recommendation from </w:t>
      </w:r>
      <w:r w:rsidR="00200759" w:rsidRPr="00200759">
        <w:rPr>
          <w:rFonts w:cstheme="minorHAnsi"/>
          <w:color w:val="201F1E"/>
          <w:shd w:val="clear" w:color="auto" w:fill="FFFFFF"/>
        </w:rPr>
        <w:t>Deutsche Forschungsgemeinschaft</w:t>
      </w:r>
      <w:r w:rsidR="00200759" w:rsidRPr="00200759">
        <w:rPr>
          <w:rStyle w:val="Hyperlink"/>
          <w:rFonts w:cstheme="minorHAnsi"/>
          <w:color w:val="auto"/>
          <w:u w:val="none"/>
        </w:rPr>
        <w:t>,</w:t>
      </w:r>
      <w:r w:rsidR="0001624A" w:rsidRPr="00200759">
        <w:rPr>
          <w:rStyle w:val="Hyperlink"/>
          <w:rFonts w:cstheme="minorHAnsi"/>
          <w:color w:val="auto"/>
          <w:u w:val="none"/>
        </w:rPr>
        <w:t xml:space="preserve"> </w:t>
      </w:r>
      <w:r w:rsidR="00200759" w:rsidRPr="00200759">
        <w:rPr>
          <w:rFonts w:cstheme="minorHAnsi"/>
          <w:color w:val="201F1E"/>
          <w:shd w:val="clear" w:color="auto" w:fill="FFFFFF"/>
        </w:rPr>
        <w:t>Germany's biggest research funder,</w:t>
      </w:r>
      <w:r w:rsidR="00200759">
        <w:rPr>
          <w:rFonts w:cstheme="minorHAnsi"/>
          <w:color w:val="201F1E"/>
          <w:shd w:val="clear" w:color="auto" w:fill="FFFFFF"/>
        </w:rPr>
        <w:t xml:space="preserve"> </w:t>
      </w:r>
      <w:r w:rsidR="00200759" w:rsidRPr="00200759">
        <w:rPr>
          <w:rFonts w:cstheme="minorHAnsi"/>
          <w:color w:val="201F1E"/>
          <w:shd w:val="clear" w:color="auto" w:fill="FFFFFF"/>
        </w:rPr>
        <w:t xml:space="preserve">that its recipients </w:t>
      </w:r>
      <w:r w:rsidR="00D96440" w:rsidRPr="00200759">
        <w:rPr>
          <w:rFonts w:cstheme="minorHAnsi"/>
          <w:color w:val="201F1E"/>
          <w:shd w:val="clear" w:color="auto" w:fill="FFFFFF"/>
        </w:rPr>
        <w:t>do not publish</w:t>
      </w:r>
      <w:r w:rsidR="00F33EEC">
        <w:rPr>
          <w:rFonts w:cstheme="minorHAnsi"/>
          <w:color w:val="201F1E"/>
          <w:shd w:val="clear" w:color="auto" w:fill="FFFFFF"/>
        </w:rPr>
        <w:t xml:space="preserve"> </w:t>
      </w:r>
      <w:r w:rsidR="00976BAB">
        <w:rPr>
          <w:rFonts w:cstheme="minorHAnsi"/>
          <w:color w:val="201F1E"/>
          <w:shd w:val="clear" w:color="auto" w:fill="FFFFFF"/>
        </w:rPr>
        <w:t xml:space="preserve">new </w:t>
      </w:r>
      <w:r w:rsidR="00200759" w:rsidRPr="00200759">
        <w:rPr>
          <w:rFonts w:cstheme="minorHAnsi"/>
          <w:color w:val="201F1E"/>
          <w:shd w:val="clear" w:color="auto" w:fill="FFFFFF"/>
        </w:rPr>
        <w:t>papers together with authors at institutions in Russia</w:t>
      </w:r>
      <w:r w:rsidR="00200759">
        <w:rPr>
          <w:rFonts w:cstheme="minorHAnsi"/>
          <w:color w:val="201F1E"/>
          <w:shd w:val="clear" w:color="auto" w:fill="FFFFFF"/>
        </w:rPr>
        <w:t xml:space="preserve">. </w:t>
      </w:r>
      <w:r w:rsidR="007B18C6">
        <w:rPr>
          <w:rFonts w:cstheme="minorHAnsi"/>
          <w:color w:val="201F1E"/>
          <w:shd w:val="clear" w:color="auto" w:fill="FFFFFF"/>
        </w:rPr>
        <w:t>The article</w:t>
      </w:r>
      <w:r w:rsidR="0037137A">
        <w:rPr>
          <w:rFonts w:cstheme="minorHAnsi"/>
          <w:color w:val="201F1E"/>
          <w:shd w:val="clear" w:color="auto" w:fill="FFFFFF"/>
        </w:rPr>
        <w:t xml:space="preserve"> covers other countries and reports </w:t>
      </w:r>
      <w:r w:rsidR="0083017A">
        <w:rPr>
          <w:rFonts w:cstheme="minorHAnsi"/>
          <w:color w:val="201F1E"/>
          <w:shd w:val="clear" w:color="auto" w:fill="FFFFFF"/>
        </w:rPr>
        <w:t>where</w:t>
      </w:r>
      <w:r w:rsidR="0037137A">
        <w:rPr>
          <w:rFonts w:cstheme="minorHAnsi"/>
          <w:color w:val="201F1E"/>
          <w:shd w:val="clear" w:color="auto" w:fill="FFFFFF"/>
        </w:rPr>
        <w:t xml:space="preserve"> </w:t>
      </w:r>
      <w:r w:rsidR="00B41472">
        <w:rPr>
          <w:rFonts w:ascii="Segoe UI" w:hAnsi="Segoe UI" w:cs="Segoe UI"/>
          <w:color w:val="201F1E"/>
          <w:shd w:val="clear" w:color="auto" w:fill="FFFFFF"/>
        </w:rPr>
        <w:t xml:space="preserve">some research funders have left </w:t>
      </w:r>
      <w:r w:rsidR="0083017A">
        <w:rPr>
          <w:rFonts w:ascii="Segoe UI" w:hAnsi="Segoe UI" w:cs="Segoe UI"/>
          <w:color w:val="201F1E"/>
          <w:shd w:val="clear" w:color="auto" w:fill="FFFFFF"/>
        </w:rPr>
        <w:t xml:space="preserve">the </w:t>
      </w:r>
      <w:r w:rsidR="00B41472">
        <w:rPr>
          <w:rFonts w:ascii="Segoe UI" w:hAnsi="Segoe UI" w:cs="Segoe UI"/>
          <w:color w:val="201F1E"/>
          <w:shd w:val="clear" w:color="auto" w:fill="FFFFFF"/>
        </w:rPr>
        <w:t>collaborations to decide how to approach co</w:t>
      </w:r>
      <w:r w:rsidR="007B614F">
        <w:rPr>
          <w:rFonts w:ascii="Segoe UI" w:hAnsi="Segoe UI" w:cs="Segoe UI"/>
          <w:color w:val="201F1E"/>
          <w:shd w:val="clear" w:color="auto" w:fill="FFFFFF"/>
        </w:rPr>
        <w:t>-</w:t>
      </w:r>
      <w:r w:rsidR="00B41472">
        <w:rPr>
          <w:rFonts w:ascii="Segoe UI" w:hAnsi="Segoe UI" w:cs="Segoe UI"/>
          <w:color w:val="201F1E"/>
          <w:shd w:val="clear" w:color="auto" w:fill="FFFFFF"/>
        </w:rPr>
        <w:t>authorship</w:t>
      </w:r>
      <w:r w:rsidR="00976BAB">
        <w:rPr>
          <w:rFonts w:ascii="Segoe UI" w:hAnsi="Segoe UI" w:cs="Segoe UI"/>
          <w:color w:val="201F1E"/>
          <w:shd w:val="clear" w:color="auto" w:fill="FFFFFF"/>
        </w:rPr>
        <w:t>.</w:t>
      </w:r>
      <w:r w:rsidR="0001624A" w:rsidRPr="00200759">
        <w:rPr>
          <w:rStyle w:val="Hyperlink"/>
          <w:rFonts w:cstheme="minorHAnsi"/>
          <w:color w:val="auto"/>
          <w:u w:val="none"/>
        </w:rPr>
        <w:t xml:space="preserve"> </w:t>
      </w:r>
      <w:r w:rsidR="00514958">
        <w:t>Silver, A. (16 Sep 2022)</w:t>
      </w:r>
      <w:r w:rsidR="006C7701">
        <w:t xml:space="preserve">. </w:t>
      </w:r>
      <w:r w:rsidR="00514958">
        <w:t>German funder recommends ban on Russia coauthorship</w:t>
      </w:r>
      <w:r w:rsidR="006C7701">
        <w:t xml:space="preserve">. </w:t>
      </w:r>
      <w:r w:rsidR="00514958">
        <w:rPr>
          <w:i/>
          <w:iCs/>
        </w:rPr>
        <w:t xml:space="preserve">Research </w:t>
      </w:r>
      <w:r w:rsidR="00514958">
        <w:rPr>
          <w:i/>
          <w:iCs/>
        </w:rPr>
        <w:lastRenderedPageBreak/>
        <w:t xml:space="preserve">Professional News. </w:t>
      </w:r>
      <w:hyperlink r:id="rId16" w:history="1">
        <w:r w:rsidR="00514958" w:rsidRPr="00A83A6E">
          <w:rPr>
            <w:rStyle w:val="Hyperlink"/>
          </w:rPr>
          <w:t>https://researchprofessionalnews.com/rr-news-europe-universities-2022-9-german-funder-recommends-ban-on-russia-coauthorship/</w:t>
        </w:r>
      </w:hyperlink>
      <w:r w:rsidR="00514958">
        <w:t xml:space="preserve"> </w:t>
      </w:r>
    </w:p>
    <w:p w14:paraId="47A573EE" w14:textId="2A7CF6D2" w:rsidR="00751AD4" w:rsidRPr="001C7C9F" w:rsidRDefault="00751AD4" w:rsidP="00462F4B">
      <w:r w:rsidRPr="003F3071">
        <w:rPr>
          <w:b/>
          <w:bCs/>
        </w:rPr>
        <w:t>Elsevie</w:t>
      </w:r>
      <w:r>
        <w:t xml:space="preserve">r </w:t>
      </w:r>
      <w:r w:rsidR="007072FB">
        <w:t xml:space="preserve"> (a division of RELX)</w:t>
      </w:r>
      <w:r w:rsidR="00CB57A2">
        <w:t xml:space="preserve"> </w:t>
      </w:r>
      <w:r>
        <w:t>issue</w:t>
      </w:r>
      <w:r w:rsidR="003F3071">
        <w:t>d</w:t>
      </w:r>
      <w:r>
        <w:t xml:space="preserve"> an initial statement 4 March and updated it on 25 May </w:t>
      </w:r>
      <w:r w:rsidR="00462F4B">
        <w:t xml:space="preserve">2022  </w:t>
      </w:r>
      <w:hyperlink r:id="rId17" w:history="1">
        <w:r w:rsidR="00462F4B" w:rsidRPr="00981ADD">
          <w:rPr>
            <w:rStyle w:val="Hyperlink"/>
          </w:rPr>
          <w:t>https://www.elsevier.com/connect/elsevier-condemns-russian-invasion-of-ukraine?SQ_VARIATION_1240637=0</w:t>
        </w:r>
      </w:hyperlink>
      <w:r w:rsidR="00462F4B">
        <w:t xml:space="preserve">.  </w:t>
      </w:r>
      <w:r>
        <w:t>As a publisher</w:t>
      </w:r>
      <w:r w:rsidR="00462F4B">
        <w:t>,</w:t>
      </w:r>
      <w:r>
        <w:t xml:space="preserve"> Elsevier is </w:t>
      </w:r>
      <w:r w:rsidR="00462F4B">
        <w:t xml:space="preserve">a signee of the Multi-Publisher </w:t>
      </w:r>
      <w:hyperlink r:id="rId18" w:history="1">
        <w:r w:rsidR="00462F4B" w:rsidRPr="00462F4B">
          <w:rPr>
            <w:rStyle w:val="Hyperlink"/>
          </w:rPr>
          <w:t>statement.</w:t>
        </w:r>
      </w:hyperlink>
      <w:r w:rsidR="001C7C9F">
        <w:rPr>
          <w:rStyle w:val="Hyperlink"/>
        </w:rPr>
        <w:t xml:space="preserve">   </w:t>
      </w:r>
    </w:p>
    <w:p w14:paraId="0322CC5F" w14:textId="005B1835" w:rsidR="00751AD4" w:rsidRPr="007B614F" w:rsidRDefault="00751AD4" w:rsidP="00751AD4">
      <w:r w:rsidRPr="00462F4B">
        <w:rPr>
          <w:b/>
          <w:bCs/>
        </w:rPr>
        <w:t>Digital Science</w:t>
      </w:r>
      <w:r>
        <w:t xml:space="preserve"> (Dimensions) statement from CEO Daniel Hook</w:t>
      </w:r>
      <w:r w:rsidR="00462F4B">
        <w:t xml:space="preserve"> supports international collaboration</w:t>
      </w:r>
      <w:r>
        <w:t xml:space="preserve"> (25 </w:t>
      </w:r>
      <w:r w:rsidRPr="008E791E">
        <w:rPr>
          <w:rPrChange w:id="17" w:author="Clive Wing" w:date="2022-09-29T10:06:00Z">
            <w:rPr>
              <w:b/>
              <w:bCs/>
            </w:rPr>
          </w:rPrChange>
        </w:rPr>
        <w:t>Mar 2022)</w:t>
      </w:r>
      <w:r w:rsidRPr="00462F4B">
        <w:rPr>
          <w:b/>
          <w:bCs/>
        </w:rPr>
        <w:t xml:space="preserve"> </w:t>
      </w:r>
      <w:hyperlink r:id="rId19" w:history="1">
        <w:r w:rsidR="00462F4B" w:rsidRPr="007B614F">
          <w:rPr>
            <w:rStyle w:val="Hyperlink"/>
          </w:rPr>
          <w:t>https://www.digital-science.com/news/our-support-for-ukraine/</w:t>
        </w:r>
      </w:hyperlink>
    </w:p>
    <w:p w14:paraId="0E3A6440" w14:textId="569E16CD" w:rsidR="00B431F3" w:rsidRDefault="00462F4B" w:rsidP="0084258D">
      <w:pPr>
        <w:shd w:val="clear" w:color="auto" w:fill="FFFFFF"/>
        <w:spacing w:after="0" w:line="240" w:lineRule="auto"/>
        <w:outlineLvl w:val="2"/>
        <w:rPr>
          <w:b/>
          <w:bCs/>
        </w:rPr>
      </w:pPr>
      <w:r w:rsidRPr="00462F4B">
        <w:rPr>
          <w:b/>
          <w:bCs/>
        </w:rPr>
        <w:t>RANKINGS:</w:t>
      </w:r>
      <w:r>
        <w:rPr>
          <w:b/>
          <w:bCs/>
        </w:rPr>
        <w:t xml:space="preserve">  </w:t>
      </w:r>
    </w:p>
    <w:p w14:paraId="1EC2C3D7" w14:textId="17158F3D" w:rsidR="0077476D" w:rsidRPr="009F3B07" w:rsidRDefault="00AB1553" w:rsidP="0084258D">
      <w:pPr>
        <w:shd w:val="clear" w:color="auto" w:fill="FFFFFF"/>
        <w:spacing w:after="0" w:line="240" w:lineRule="auto"/>
        <w:outlineLvl w:val="2"/>
      </w:pPr>
      <w:r>
        <w:t xml:space="preserve">As stated earlier, </w:t>
      </w:r>
      <w:r w:rsidR="00BF458D">
        <w:t xml:space="preserve">Russia is a major contributor to </w:t>
      </w:r>
      <w:r>
        <w:t>scientific research</w:t>
      </w:r>
      <w:r w:rsidR="006C7701">
        <w:t xml:space="preserve">. </w:t>
      </w:r>
      <w:r w:rsidR="00462F4B">
        <w:t>When Russia invaded Ukraine, the initial conversation was to eliminate Russia from the rankings</w:t>
      </w:r>
      <w:r w:rsidR="007B614F">
        <w:t>.</w:t>
      </w:r>
      <w:r w:rsidR="009146E8">
        <w:t xml:space="preserve"> </w:t>
      </w:r>
      <w:r w:rsidR="007B614F">
        <w:rPr>
          <w:b/>
          <w:bCs/>
        </w:rPr>
        <w:t>T</w:t>
      </w:r>
      <w:r w:rsidR="00462F4B" w:rsidRPr="00462F4B">
        <w:rPr>
          <w:b/>
          <w:bCs/>
        </w:rPr>
        <w:t>HE World Ranking</w:t>
      </w:r>
      <w:r w:rsidR="00462F4B">
        <w:t xml:space="preserve"> </w:t>
      </w:r>
      <w:r w:rsidR="009F3B07">
        <w:t>issued its corporate statement on 2 March 2022.</w:t>
      </w:r>
      <w:r w:rsidR="009146E8">
        <w:t xml:space="preserve"> </w:t>
      </w:r>
      <w:hyperlink r:id="rId20" w:history="1">
        <w:r w:rsidR="00AB2738" w:rsidRPr="00ED5297">
          <w:rPr>
            <w:rStyle w:val="Hyperlink"/>
            <w:rFonts w:eastAsia="Times New Roman" w:cstheme="minorHAnsi"/>
          </w:rPr>
          <w:t>https://www.timeshighereducation.com/press-releases/statement-ukraine</w:t>
        </w:r>
        <w:r w:rsidR="00AB2738" w:rsidRPr="00ED5297">
          <w:rPr>
            <w:rStyle w:val="Hyperlink"/>
          </w:rPr>
          <w:t>/</w:t>
        </w:r>
      </w:hyperlink>
      <w:r w:rsidR="009F3B07">
        <w:t>. It</w:t>
      </w:r>
      <w:r w:rsidR="00AC7352">
        <w:t xml:space="preserve"> </w:t>
      </w:r>
      <w:r w:rsidR="00462F4B">
        <w:t xml:space="preserve">retroactively </w:t>
      </w:r>
      <w:r w:rsidR="009146E8">
        <w:t>gr</w:t>
      </w:r>
      <w:r w:rsidR="00B431F3">
        <w:t>e</w:t>
      </w:r>
      <w:r w:rsidR="009146E8">
        <w:t xml:space="preserve">yed out Russian </w:t>
      </w:r>
      <w:r w:rsidR="0077476D">
        <w:t>universities’</w:t>
      </w:r>
      <w:r w:rsidR="00AC7352">
        <w:t xml:space="preserve"> ra</w:t>
      </w:r>
      <w:r w:rsidR="00462F4B">
        <w:t>nkings and scores</w:t>
      </w:r>
      <w:r w:rsidR="0077476D">
        <w:t>. T</w:t>
      </w:r>
      <w:r w:rsidR="00AC7352">
        <w:t>hey are still visible</w:t>
      </w:r>
      <w:r w:rsidR="0077476D">
        <w:t>. There is n</w:t>
      </w:r>
      <w:r w:rsidR="009F3B07">
        <w:t>o cli</w:t>
      </w:r>
      <w:r w:rsidR="0077476D">
        <w:t>ck-through to other data.</w:t>
      </w:r>
    </w:p>
    <w:p w14:paraId="3B8DDC5D" w14:textId="77777777" w:rsidR="00AC7352" w:rsidRDefault="00AC7352" w:rsidP="0084258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1F2D3D"/>
        </w:rPr>
      </w:pPr>
    </w:p>
    <w:p w14:paraId="473D35F0" w14:textId="6B3F9D5F" w:rsidR="00514958" w:rsidRDefault="005B6E61" w:rsidP="00514958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1F2D3D"/>
        </w:rPr>
      </w:pPr>
      <w:r w:rsidRPr="003C21CE">
        <w:rPr>
          <w:rFonts w:eastAsia="Times New Roman" w:cstheme="minorHAnsi"/>
          <w:b/>
          <w:bCs/>
          <w:color w:val="1F2D3D"/>
        </w:rPr>
        <w:t>QS’s</w:t>
      </w:r>
      <w:r w:rsidRPr="00C67101">
        <w:rPr>
          <w:rFonts w:eastAsia="Times New Roman" w:cstheme="minorHAnsi"/>
          <w:color w:val="1F2D3D"/>
        </w:rPr>
        <w:t xml:space="preserve"> CEO and founder </w:t>
      </w:r>
      <w:hyperlink r:id="rId21" w:history="1">
        <w:r w:rsidRPr="00447EEF">
          <w:rPr>
            <w:rStyle w:val="Hyperlink"/>
            <w:rFonts w:cstheme="minorHAnsi"/>
            <w:shd w:val="clear" w:color="auto" w:fill="FFFFFF"/>
          </w:rPr>
          <w:t>Nunzio Quacquarelli</w:t>
        </w:r>
      </w:hyperlink>
      <w:r w:rsidRPr="00F304BF">
        <w:rPr>
          <w:rStyle w:val="Strong"/>
          <w:rFonts w:cstheme="minorHAnsi"/>
          <w:b w:val="0"/>
          <w:bCs w:val="0"/>
          <w:color w:val="1D1D1B"/>
          <w:shd w:val="clear" w:color="auto" w:fill="FFFFFF"/>
        </w:rPr>
        <w:t xml:space="preserve"> issued a statement on 4 April 2022 stating that they</w:t>
      </w:r>
      <w:r w:rsidRPr="00C67101">
        <w:rPr>
          <w:rStyle w:val="Strong"/>
          <w:rFonts w:cstheme="minorHAnsi"/>
          <w:color w:val="1D1D1B"/>
          <w:shd w:val="clear" w:color="auto" w:fill="FFFFFF"/>
        </w:rPr>
        <w:t xml:space="preserve"> </w:t>
      </w:r>
      <w:r w:rsidRPr="00C67101">
        <w:rPr>
          <w:rFonts w:cstheme="minorHAnsi"/>
          <w:color w:val="1D1D1B"/>
          <w:shd w:val="clear" w:color="auto" w:fill="FFFFFF"/>
        </w:rPr>
        <w:t xml:space="preserve">are “ceasing any new customer engagement in Russia and pausing active engagement with current Russian customers.” </w:t>
      </w:r>
      <w:r>
        <w:rPr>
          <w:rFonts w:cstheme="minorHAnsi"/>
          <w:color w:val="1D1D1B"/>
          <w:shd w:val="clear" w:color="auto" w:fill="FFFFFF"/>
        </w:rPr>
        <w:t>T</w:t>
      </w:r>
      <w:r w:rsidRPr="00C67101">
        <w:rPr>
          <w:rFonts w:cstheme="minorHAnsi"/>
          <w:color w:val="1D1D1B"/>
          <w:shd w:val="clear" w:color="auto" w:fill="FFFFFF"/>
        </w:rPr>
        <w:t>hey are offering added support for Ukrainian students</w:t>
      </w:r>
      <w:ins w:id="18" w:author="Clive Wing" w:date="2022-09-29T10:09:00Z">
        <w:r w:rsidR="00B66EBC">
          <w:rPr>
            <w:rFonts w:cstheme="minorHAnsi"/>
            <w:color w:val="1D1D1B"/>
            <w:shd w:val="clear" w:color="auto" w:fill="FFFFFF"/>
          </w:rPr>
          <w:t>.</w:t>
        </w:r>
      </w:ins>
      <w:r>
        <w:rPr>
          <w:rFonts w:cstheme="minorHAnsi"/>
          <w:color w:val="1D1D1B"/>
          <w:shd w:val="clear" w:color="auto" w:fill="FFFFFF"/>
        </w:rPr>
        <w:t xml:space="preserve"> </w:t>
      </w:r>
      <w:hyperlink r:id="rId22" w:history="1"/>
      <w:del w:id="19" w:author="Clive Wing" w:date="2022-09-29T10:09:00Z">
        <w:r w:rsidDel="00B66EBC">
          <w:rPr>
            <w:rStyle w:val="Hyperlink"/>
            <w:rFonts w:cstheme="minorHAnsi"/>
            <w:shd w:val="clear" w:color="auto" w:fill="FFFFFF"/>
          </w:rPr>
          <w:delText xml:space="preserve"> </w:delText>
        </w:r>
      </w:del>
      <w:r>
        <w:rPr>
          <w:rFonts w:cstheme="minorHAnsi"/>
          <w:color w:val="1D1D1B"/>
          <w:shd w:val="clear" w:color="auto" w:fill="FFFFFF"/>
        </w:rPr>
        <w:t xml:space="preserve">After originally saying they would not rank Russian universities, </w:t>
      </w:r>
      <w:del w:id="20" w:author="Clive Wing" w:date="2022-09-29T10:10:00Z">
        <w:r w:rsidDel="00B66EBC">
          <w:rPr>
            <w:rFonts w:cstheme="minorHAnsi"/>
            <w:color w:val="1D1D1B"/>
            <w:shd w:val="clear" w:color="auto" w:fill="FFFFFF"/>
          </w:rPr>
          <w:delText xml:space="preserve"> </w:delText>
        </w:r>
      </w:del>
      <w:r>
        <w:rPr>
          <w:rFonts w:cstheme="minorHAnsi"/>
          <w:color w:val="1D1D1B"/>
          <w:shd w:val="clear" w:color="auto" w:fill="FFFFFF"/>
        </w:rPr>
        <w:t xml:space="preserve">the 2023 ranking includes them with </w:t>
      </w:r>
      <w:r w:rsidR="006814DA">
        <w:rPr>
          <w:rFonts w:cstheme="minorHAnsi"/>
          <w:color w:val="1D1D1B"/>
          <w:shd w:val="clear" w:color="auto" w:fill="FFFFFF"/>
        </w:rPr>
        <w:t xml:space="preserve">the </w:t>
      </w:r>
      <w:r>
        <w:rPr>
          <w:rFonts w:cstheme="minorHAnsi"/>
          <w:color w:val="1D1D1B"/>
          <w:shd w:val="clear" w:color="auto" w:fill="FFFFFF"/>
        </w:rPr>
        <w:t>current year’s rankings and scores, but not click-through information</w:t>
      </w:r>
      <w:r w:rsidR="00514958">
        <w:rPr>
          <w:rFonts w:cstheme="minorHAnsi"/>
          <w:color w:val="1D1D1B"/>
          <w:shd w:val="clear" w:color="auto" w:fill="FFFFFF"/>
        </w:rPr>
        <w:t xml:space="preserve">. </w:t>
      </w:r>
      <w:r w:rsidR="00514958">
        <w:rPr>
          <w:rFonts w:eastAsia="Times New Roman" w:cstheme="minorHAnsi"/>
          <w:color w:val="1F2D3D"/>
        </w:rPr>
        <w:t>Jaschik, S. (13 June 2022).</w:t>
      </w:r>
      <w:del w:id="21" w:author="Clive Wing" w:date="2022-09-29T10:10:00Z">
        <w:r w:rsidR="00C1645B" w:rsidDel="00B66EBC">
          <w:rPr>
            <w:rFonts w:eastAsia="Times New Roman" w:cstheme="minorHAnsi"/>
            <w:color w:val="1F2D3D"/>
          </w:rPr>
          <w:delText xml:space="preserve"> </w:delText>
        </w:r>
      </w:del>
      <w:r w:rsidR="00C1645B">
        <w:rPr>
          <w:rFonts w:eastAsia="Times New Roman" w:cstheme="minorHAnsi"/>
          <w:color w:val="1F2D3D"/>
        </w:rPr>
        <w:t>”</w:t>
      </w:r>
      <w:r w:rsidR="00514958">
        <w:rPr>
          <w:rFonts w:eastAsia="Times New Roman" w:cstheme="minorHAnsi"/>
          <w:color w:val="1F2D3D"/>
        </w:rPr>
        <w:t xml:space="preserve"> </w:t>
      </w:r>
      <w:r w:rsidR="00514958" w:rsidRPr="00B66EBC">
        <w:rPr>
          <w:rFonts w:eastAsia="Times New Roman" w:cstheme="minorHAnsi"/>
          <w:color w:val="1F2D3D"/>
          <w:rPrChange w:id="22" w:author="Clive Wing" w:date="2022-09-29T10:10:00Z">
            <w:rPr>
              <w:rFonts w:eastAsia="Times New Roman" w:cstheme="minorHAnsi"/>
              <w:b/>
              <w:bCs/>
              <w:color w:val="1F2D3D"/>
            </w:rPr>
          </w:rPrChange>
        </w:rPr>
        <w:t>QS</w:t>
      </w:r>
      <w:r w:rsidR="00514958">
        <w:rPr>
          <w:rFonts w:eastAsia="Times New Roman" w:cstheme="minorHAnsi"/>
          <w:color w:val="1F2D3D"/>
        </w:rPr>
        <w:t xml:space="preserve"> ranks Russian universities contrary to </w:t>
      </w:r>
      <w:r w:rsidR="006814DA">
        <w:rPr>
          <w:rFonts w:eastAsia="Times New Roman" w:cstheme="minorHAnsi"/>
          <w:color w:val="1F2D3D"/>
        </w:rPr>
        <w:t xml:space="preserve">the </w:t>
      </w:r>
      <w:r w:rsidR="00514958">
        <w:rPr>
          <w:rFonts w:eastAsia="Times New Roman" w:cstheme="minorHAnsi"/>
          <w:color w:val="1F2D3D"/>
        </w:rPr>
        <w:t>original plan</w:t>
      </w:r>
      <w:r w:rsidR="00C1645B">
        <w:rPr>
          <w:rFonts w:eastAsia="Times New Roman" w:cstheme="minorHAnsi"/>
          <w:color w:val="1F2D3D"/>
        </w:rPr>
        <w:t>”,</w:t>
      </w:r>
    </w:p>
    <w:p w14:paraId="124B0B96" w14:textId="77777777" w:rsidR="00514958" w:rsidRDefault="00000000" w:rsidP="00514958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1F2D3D"/>
        </w:rPr>
      </w:pPr>
      <w:hyperlink r:id="rId23" w:history="1">
        <w:r w:rsidR="00514958" w:rsidRPr="00A75424">
          <w:rPr>
            <w:rStyle w:val="Hyperlink"/>
            <w:rFonts w:eastAsia="Times New Roman" w:cstheme="minorHAnsi"/>
          </w:rPr>
          <w:t>https://www.insidehighered.com/admissions/article/2022/06/13/qs-ranks-russian-universities-despite-vow-not</w:t>
        </w:r>
      </w:hyperlink>
    </w:p>
    <w:p w14:paraId="7684CA4C" w14:textId="7D4B6F84" w:rsidR="005B6E61" w:rsidDel="00B66EBC" w:rsidRDefault="005B6E61" w:rsidP="00AB2738">
      <w:pPr>
        <w:shd w:val="clear" w:color="auto" w:fill="FFFFFF"/>
        <w:spacing w:after="0" w:line="240" w:lineRule="auto"/>
        <w:outlineLvl w:val="2"/>
        <w:rPr>
          <w:del w:id="23" w:author="Clive Wing" w:date="2022-09-29T10:11:00Z"/>
          <w:rFonts w:cstheme="minorHAnsi"/>
          <w:color w:val="1D1D1B"/>
          <w:shd w:val="clear" w:color="auto" w:fill="FFFFFF"/>
        </w:rPr>
      </w:pPr>
    </w:p>
    <w:p w14:paraId="59C74330" w14:textId="77777777" w:rsidR="00AB2738" w:rsidRPr="00AB2738" w:rsidRDefault="00AB2738" w:rsidP="00AB2738">
      <w:pPr>
        <w:shd w:val="clear" w:color="auto" w:fill="FFFFFF"/>
        <w:spacing w:after="0" w:line="240" w:lineRule="auto"/>
        <w:outlineLvl w:val="2"/>
        <w:rPr>
          <w:rFonts w:cstheme="minorHAnsi"/>
          <w:color w:val="1D1D1B"/>
          <w:shd w:val="clear" w:color="auto" w:fill="FFFFFF"/>
        </w:rPr>
      </w:pPr>
    </w:p>
    <w:p w14:paraId="170D9831" w14:textId="4D534C4E" w:rsidR="009146E8" w:rsidRDefault="009146E8" w:rsidP="0084258D">
      <w:pPr>
        <w:shd w:val="clear" w:color="auto" w:fill="FFFFFF"/>
        <w:spacing w:after="100" w:afterAutospacing="1" w:line="240" w:lineRule="auto"/>
        <w:outlineLvl w:val="2"/>
      </w:pPr>
      <w:r w:rsidRPr="00CB7E00">
        <w:rPr>
          <w:b/>
          <w:bCs/>
        </w:rPr>
        <w:t>Webometrics</w:t>
      </w:r>
      <w:r w:rsidR="004F3459">
        <w:rPr>
          <w:b/>
          <w:bCs/>
        </w:rPr>
        <w:t xml:space="preserve"> </w:t>
      </w:r>
      <w:r w:rsidR="004F3459">
        <w:t xml:space="preserve">as part of the Spanish </w:t>
      </w:r>
      <w:r w:rsidR="00E71C08">
        <w:t xml:space="preserve">public </w:t>
      </w:r>
      <w:r w:rsidR="004F3459">
        <w:t>system</w:t>
      </w:r>
      <w:r w:rsidR="00E71C08">
        <w:t xml:space="preserve"> did not issue a public statement. </w:t>
      </w:r>
      <w:r w:rsidR="001506E2">
        <w:t>It</w:t>
      </w:r>
      <w:r w:rsidR="003C21CE">
        <w:t xml:space="preserve"> </w:t>
      </w:r>
      <w:r w:rsidR="001506E2">
        <w:t>includ</w:t>
      </w:r>
      <w:r w:rsidR="00945FCE">
        <w:t xml:space="preserve">es </w:t>
      </w:r>
      <w:r w:rsidR="00E71C08">
        <w:t xml:space="preserve">two Russian </w:t>
      </w:r>
      <w:r w:rsidR="00DB6AF8">
        <w:t>universities</w:t>
      </w:r>
      <w:r w:rsidR="00E71C08">
        <w:t xml:space="preserve"> in Crimea, without</w:t>
      </w:r>
      <w:r w:rsidR="00DB6AF8">
        <w:t xml:space="preserve"> </w:t>
      </w:r>
      <w:r w:rsidR="00E71C08">
        <w:t>country affiliat</w:t>
      </w:r>
      <w:r w:rsidR="00DB6AF8">
        <w:t>ion,</w:t>
      </w:r>
      <w:r w:rsidR="00E71C08">
        <w:t xml:space="preserve"> and rank</w:t>
      </w:r>
      <w:r w:rsidR="00A00CA3">
        <w:t xml:space="preserve">ing </w:t>
      </w:r>
      <w:r w:rsidR="00E71C08">
        <w:t xml:space="preserve"> Russian and </w:t>
      </w:r>
      <w:r w:rsidR="00DB6AF8">
        <w:t>Belarussian</w:t>
      </w:r>
      <w:r w:rsidR="00E71C08">
        <w:t xml:space="preserve"> </w:t>
      </w:r>
      <w:r w:rsidR="00DB6AF8">
        <w:t>universities</w:t>
      </w:r>
      <w:r w:rsidR="00E71C08">
        <w:t xml:space="preserve"> without individual indicators</w:t>
      </w:r>
      <w:r w:rsidR="005B6E61">
        <w:t xml:space="preserve"> (personal email,  Aguill</w:t>
      </w:r>
      <w:r w:rsidR="00E904F0">
        <w:t>o</w:t>
      </w:r>
      <w:r w:rsidR="005B6E61">
        <w:t>, I.F 19 Sep 2022).</w:t>
      </w:r>
    </w:p>
    <w:p w14:paraId="05305998" w14:textId="7B9098AF" w:rsidR="004F3459" w:rsidRPr="004F3459" w:rsidRDefault="00DB6AF8" w:rsidP="0084258D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i/>
          <w:iCs/>
          <w:color w:val="1F2D3D"/>
        </w:rPr>
      </w:pPr>
      <w:r>
        <w:rPr>
          <w:rFonts w:ascii="Arial" w:hAnsi="Arial" w:cs="Arial"/>
          <w:color w:val="222222"/>
          <w:shd w:val="clear" w:color="auto" w:fill="FFFFFF"/>
        </w:rPr>
        <w:t>Example:</w:t>
      </w:r>
      <w:r w:rsidR="004F3459">
        <w:rPr>
          <w:rFonts w:ascii="Arial" w:hAnsi="Arial" w:cs="Arial"/>
          <w:color w:val="222222"/>
          <w:shd w:val="clear" w:color="auto" w:fill="FFFFFF"/>
        </w:rPr>
        <w:t> </w:t>
      </w:r>
    </w:p>
    <w:p w14:paraId="5BB71FD3" w14:textId="6EC34662" w:rsidR="009C40EA" w:rsidRPr="00C1645B" w:rsidRDefault="009C40EA" w:rsidP="00C1645B">
      <w:r>
        <w:rPr>
          <w:noProof/>
        </w:rPr>
        <w:drawing>
          <wp:inline distT="0" distB="0" distL="0" distR="0" wp14:anchorId="74296F60" wp14:editId="52F8F04F">
            <wp:extent cx="5943600" cy="1205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B6444" w14:textId="48786FA3" w:rsidR="009C40EA" w:rsidRDefault="00751AD4" w:rsidP="00751AD4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color w:val="1F2D3D"/>
        </w:rPr>
      </w:pPr>
      <w:r w:rsidRPr="00254409">
        <w:rPr>
          <w:rFonts w:eastAsia="Times New Roman" w:cstheme="minorHAnsi"/>
          <w:color w:val="1F2D3D"/>
        </w:rPr>
        <w:t xml:space="preserve">The </w:t>
      </w:r>
      <w:r w:rsidRPr="00254409">
        <w:rPr>
          <w:rFonts w:eastAsia="Times New Roman" w:cstheme="minorHAnsi"/>
          <w:b/>
          <w:bCs/>
          <w:color w:val="1F2D3D"/>
        </w:rPr>
        <w:t>SCImago</w:t>
      </w:r>
      <w:r w:rsidRPr="00254409">
        <w:rPr>
          <w:rFonts w:eastAsia="Times New Roman" w:cstheme="minorHAnsi"/>
          <w:color w:val="1F2D3D"/>
        </w:rPr>
        <w:t xml:space="preserve"> Research Group has no </w:t>
      </w:r>
      <w:r w:rsidR="00C1645B">
        <w:rPr>
          <w:rFonts w:eastAsia="Times New Roman" w:cstheme="minorHAnsi"/>
          <w:color w:val="1F2D3D"/>
        </w:rPr>
        <w:t xml:space="preserve">business </w:t>
      </w:r>
      <w:r w:rsidRPr="00254409">
        <w:rPr>
          <w:rFonts w:eastAsia="Times New Roman" w:cstheme="minorHAnsi"/>
          <w:color w:val="1F2D3D"/>
        </w:rPr>
        <w:t xml:space="preserve">relationship with Russian or Belarusian institutions. </w:t>
      </w:r>
      <w:r w:rsidR="005B6E61">
        <w:rPr>
          <w:rFonts w:eastAsia="Times New Roman" w:cstheme="minorHAnsi"/>
          <w:color w:val="1F2D3D"/>
        </w:rPr>
        <w:t xml:space="preserve">It states that the </w:t>
      </w:r>
      <w:r w:rsidRPr="00254409">
        <w:rPr>
          <w:rFonts w:eastAsia="Times New Roman" w:cstheme="minorHAnsi"/>
          <w:color w:val="1F2D3D"/>
        </w:rPr>
        <w:t xml:space="preserve">information included in </w:t>
      </w:r>
      <w:r w:rsidR="005B6E61">
        <w:rPr>
          <w:rFonts w:eastAsia="Times New Roman" w:cstheme="minorHAnsi"/>
          <w:color w:val="1F2D3D"/>
        </w:rPr>
        <w:t>its</w:t>
      </w:r>
      <w:r w:rsidRPr="00254409">
        <w:rPr>
          <w:rFonts w:eastAsia="Times New Roman" w:cstheme="minorHAnsi"/>
          <w:color w:val="1F2D3D"/>
        </w:rPr>
        <w:t xml:space="preserve"> portals, related to the scientific domains and institutions of both countries, reflects the collaborative activity of researchers with others distributed throughout the world.</w:t>
      </w:r>
      <w:r w:rsidRPr="00674B54">
        <w:rPr>
          <w:rFonts w:eastAsia="Times New Roman" w:cstheme="minorHAnsi"/>
          <w:color w:val="1F2D3D"/>
        </w:rPr>
        <w:t xml:space="preserve"> Mau 2022</w:t>
      </w:r>
      <w:r w:rsidRPr="00254409">
        <w:rPr>
          <w:rFonts w:eastAsia="Times New Roman" w:cstheme="minorHAnsi"/>
          <w:color w:val="1F2D3D"/>
        </w:rPr>
        <w:t> </w:t>
      </w:r>
      <w:hyperlink r:id="rId25" w:history="1">
        <w:r w:rsidR="009C40EA" w:rsidRPr="006E5916">
          <w:rPr>
            <w:rStyle w:val="Hyperlink"/>
            <w:rFonts w:eastAsia="Times New Roman" w:cstheme="minorHAnsi"/>
          </w:rPr>
          <w:t>http://www.scimagolab.com/scimago-rejects-the-war-in-ucraine/</w:t>
        </w:r>
      </w:hyperlink>
      <w:r w:rsidRPr="00674B54">
        <w:rPr>
          <w:rFonts w:eastAsia="Times New Roman" w:cstheme="minorHAnsi"/>
          <w:color w:val="1F2D3D"/>
        </w:rPr>
        <w:t xml:space="preserve"> </w:t>
      </w:r>
    </w:p>
    <w:p w14:paraId="4B120E3E" w14:textId="50AE8A9B" w:rsidR="00751AD4" w:rsidRDefault="00751AD4" w:rsidP="00751AD4">
      <w:pPr>
        <w:shd w:val="clear" w:color="auto" w:fill="FFFFFF"/>
        <w:spacing w:after="100" w:afterAutospacing="1" w:line="240" w:lineRule="auto"/>
        <w:outlineLvl w:val="2"/>
        <w:rPr>
          <w:rStyle w:val="Hyperlink"/>
          <w:rFonts w:eastAsia="Times New Roman" w:cstheme="minorHAnsi"/>
        </w:rPr>
      </w:pPr>
      <w:r w:rsidRPr="00186CB0">
        <w:rPr>
          <w:rFonts w:eastAsia="Times New Roman" w:cstheme="minorHAnsi"/>
          <w:b/>
          <w:bCs/>
          <w:color w:val="1F2D3D"/>
        </w:rPr>
        <w:t>U-Multirank</w:t>
      </w:r>
      <w:r>
        <w:rPr>
          <w:rFonts w:eastAsia="Times New Roman" w:cstheme="minorHAnsi"/>
          <w:color w:val="1F2D3D"/>
        </w:rPr>
        <w:t xml:space="preserve"> suspends participation of Russian universities (undated) </w:t>
      </w:r>
      <w:hyperlink r:id="rId26" w:history="1">
        <w:r w:rsidRPr="00A75424">
          <w:rPr>
            <w:rStyle w:val="Hyperlink"/>
            <w:rFonts w:eastAsia="Times New Roman" w:cstheme="minorHAnsi"/>
          </w:rPr>
          <w:t>https://www.umultirank.org/blog/U-Multirank-suspends-participation-of-russian-universities/</w:t>
        </w:r>
      </w:hyperlink>
    </w:p>
    <w:p w14:paraId="53084E93" w14:textId="1DC88A58" w:rsidR="00976EB4" w:rsidRPr="00976EB4" w:rsidRDefault="00976EB4" w:rsidP="00751AD4">
      <w:pPr>
        <w:shd w:val="clear" w:color="auto" w:fill="FFFFFF"/>
        <w:spacing w:after="100" w:afterAutospacing="1" w:line="240" w:lineRule="auto"/>
        <w:outlineLvl w:val="2"/>
        <w:rPr>
          <w:rStyle w:val="Hyperlink"/>
          <w:rFonts w:eastAsia="Times New Roman" w:cstheme="minorHAnsi"/>
          <w:color w:val="auto"/>
          <w:u w:val="none"/>
        </w:rPr>
      </w:pPr>
      <w:r w:rsidRPr="00976EB4">
        <w:rPr>
          <w:rStyle w:val="Hyperlink"/>
          <w:rFonts w:eastAsia="Times New Roman" w:cstheme="minorHAnsi"/>
          <w:b/>
          <w:bCs/>
          <w:color w:val="auto"/>
          <w:u w:val="none"/>
        </w:rPr>
        <w:lastRenderedPageBreak/>
        <w:t>CWTS Leiden</w:t>
      </w:r>
      <w:r>
        <w:rPr>
          <w:rStyle w:val="Hyperlink"/>
          <w:rFonts w:eastAsia="Times New Roman" w:cstheme="minorHAnsi"/>
          <w:b/>
          <w:bCs/>
          <w:color w:val="auto"/>
          <w:u w:val="none"/>
        </w:rPr>
        <w:t xml:space="preserve">, </w:t>
      </w:r>
      <w:r>
        <w:rPr>
          <w:rStyle w:val="Hyperlink"/>
          <w:rFonts w:eastAsia="Times New Roman" w:cstheme="minorHAnsi"/>
          <w:color w:val="auto"/>
          <w:u w:val="none"/>
        </w:rPr>
        <w:t>the source for U-Multirank’s bibliographic data is conducting ranking business as usual (</w:t>
      </w:r>
      <w:r w:rsidR="003678B9">
        <w:rPr>
          <w:rStyle w:val="Hyperlink"/>
          <w:rFonts w:eastAsia="Times New Roman" w:cstheme="minorHAnsi"/>
          <w:color w:val="auto"/>
          <w:u w:val="none"/>
        </w:rPr>
        <w:t xml:space="preserve">personal </w:t>
      </w:r>
      <w:r>
        <w:rPr>
          <w:rStyle w:val="Hyperlink"/>
          <w:rFonts w:eastAsia="Times New Roman" w:cstheme="minorHAnsi"/>
          <w:color w:val="auto"/>
          <w:u w:val="none"/>
        </w:rPr>
        <w:t>emai</w:t>
      </w:r>
      <w:r w:rsidR="003678B9">
        <w:rPr>
          <w:rStyle w:val="Hyperlink"/>
          <w:rFonts w:eastAsia="Times New Roman" w:cstheme="minorHAnsi"/>
          <w:color w:val="auto"/>
          <w:u w:val="none"/>
        </w:rPr>
        <w:t xml:space="preserve">l </w:t>
      </w:r>
      <w:r w:rsidR="00B63E51">
        <w:rPr>
          <w:rStyle w:val="Hyperlink"/>
          <w:rFonts w:eastAsia="Times New Roman" w:cstheme="minorHAnsi"/>
          <w:color w:val="auto"/>
          <w:u w:val="none"/>
        </w:rPr>
        <w:t xml:space="preserve">Waltman. </w:t>
      </w:r>
      <w:r w:rsidR="003678B9">
        <w:rPr>
          <w:rStyle w:val="Hyperlink"/>
          <w:rFonts w:eastAsia="Times New Roman" w:cstheme="minorHAnsi"/>
          <w:color w:val="auto"/>
          <w:u w:val="none"/>
        </w:rPr>
        <w:t>21 Sep 2021</w:t>
      </w:r>
      <w:del w:id="24" w:author="Clive Wing" w:date="2022-09-29T10:13:00Z">
        <w:r w:rsidDel="00B66EBC">
          <w:rPr>
            <w:rStyle w:val="Hyperlink"/>
            <w:rFonts w:eastAsia="Times New Roman" w:cstheme="minorHAnsi"/>
            <w:color w:val="auto"/>
            <w:u w:val="none"/>
          </w:rPr>
          <w:delText>l</w:delText>
        </w:r>
      </w:del>
      <w:r>
        <w:rPr>
          <w:rStyle w:val="Hyperlink"/>
          <w:rFonts w:eastAsia="Times New Roman" w:cstheme="minorHAnsi"/>
          <w:color w:val="auto"/>
          <w:u w:val="none"/>
        </w:rPr>
        <w:t>)</w:t>
      </w:r>
    </w:p>
    <w:p w14:paraId="74EF764B" w14:textId="6588F23C" w:rsidR="00766B7B" w:rsidRDefault="00751AD4" w:rsidP="00766B7B">
      <w:pPr>
        <w:shd w:val="clear" w:color="auto" w:fill="FFFFFF"/>
        <w:spacing w:after="100" w:afterAutospacing="1" w:line="240" w:lineRule="auto"/>
        <w:outlineLvl w:val="2"/>
      </w:pPr>
      <w:r w:rsidRPr="009C40EA">
        <w:rPr>
          <w:b/>
          <w:bCs/>
        </w:rPr>
        <w:t>Springer Nature</w:t>
      </w:r>
      <w:r>
        <w:t xml:space="preserve"> stops new sales in Russia and Belarus. </w:t>
      </w:r>
      <w:r w:rsidR="009C40EA">
        <w:t xml:space="preserve"> </w:t>
      </w:r>
      <w:r>
        <w:t xml:space="preserve">31 Mar 2022 </w:t>
      </w:r>
      <w:hyperlink r:id="rId27" w:history="1">
        <w:r w:rsidR="009C40EA" w:rsidRPr="006E5916">
          <w:rPr>
            <w:rStyle w:val="Hyperlink"/>
          </w:rPr>
          <w:t>https://group.springernature.com/gp/group/media/press-releases/springer-nature-stops-new-sales-in-russia-and-belarus/20270652</w:t>
        </w:r>
      </w:hyperlink>
      <w:r w:rsidR="009C40EA">
        <w:t>.  As a publisher, it is a signee to the multi-publisher statement</w:t>
      </w:r>
      <w:ins w:id="25" w:author="Clive Wing" w:date="2022-09-29T10:14:00Z">
        <w:r w:rsidR="00C76245">
          <w:t>.</w:t>
        </w:r>
      </w:ins>
    </w:p>
    <w:p w14:paraId="05EFFBE1" w14:textId="245B7B53" w:rsidR="00945FCE" w:rsidRPr="008924DB" w:rsidRDefault="008A5FCB" w:rsidP="008A5FCB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333333"/>
          <w:sz w:val="22"/>
          <w:szCs w:val="22"/>
          <w:u w:val="none"/>
        </w:rPr>
      </w:pPr>
      <w:r w:rsidRPr="00766B7B">
        <w:rPr>
          <w:rFonts w:asciiTheme="minorHAnsi" w:hAnsiTheme="minorHAnsi" w:cstheme="minorHAnsi"/>
          <w:color w:val="333333"/>
          <w:sz w:val="22"/>
          <w:szCs w:val="22"/>
        </w:rPr>
        <w:t>Lexis Nexis</w:t>
      </w:r>
      <w:r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, a division of RELX,</w:t>
      </w:r>
      <w:r w:rsidRPr="008A5FCB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CEO Mike Walsh recently announced several efforts undertaken</w:t>
      </w:r>
      <w:r w:rsidR="008924DB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by</w:t>
      </w:r>
      <w:r w:rsidRPr="008A5FCB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the </w:t>
      </w:r>
      <w:r w:rsidRPr="00B63E51">
        <w:rPr>
          <w:rFonts w:asciiTheme="minorHAnsi" w:hAnsiTheme="minorHAnsi" w:cstheme="minorHAnsi"/>
          <w:b w:val="0"/>
          <w:bCs w:val="0"/>
          <w:sz w:val="22"/>
          <w:szCs w:val="22"/>
        </w:rPr>
        <w:t>LexisNexis Rule of Law Foundation</w:t>
      </w:r>
      <w:r w:rsidRPr="008A5FCB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 to support the people of Ukraine in their struggle against invasion by Russia</w:t>
      </w:r>
      <w:r w:rsidR="008924DB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and </w:t>
      </w:r>
      <w:del w:id="26" w:author="Clive Wing" w:date="2022-09-29T10:14:00Z">
        <w:r w:rsidR="008924DB" w:rsidDel="005E0563">
          <w:rPr>
            <w:rFonts w:asciiTheme="minorHAnsi" w:hAnsiTheme="minorHAnsi" w:cstheme="minorHAnsi"/>
            <w:b w:val="0"/>
            <w:bCs w:val="0"/>
            <w:color w:val="333333"/>
            <w:sz w:val="22"/>
            <w:szCs w:val="22"/>
          </w:rPr>
          <w:delText xml:space="preserve"> </w:delText>
        </w:r>
      </w:del>
      <w:r w:rsidR="008924DB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other initiatives</w:t>
      </w:r>
      <w:r w:rsidRPr="008A5FCB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. </w:t>
      </w:r>
      <w:r w:rsidR="00945FCE">
        <w:rPr>
          <w:rStyle w:val="Hyperlink"/>
          <w:rFonts w:asciiTheme="minorHAnsi" w:hAnsiTheme="minorHAnsi" w:cstheme="minorHAnsi"/>
          <w:sz w:val="22"/>
          <w:szCs w:val="22"/>
        </w:rPr>
        <w:t xml:space="preserve">  </w:t>
      </w:r>
      <w:hyperlink r:id="rId28" w:history="1">
        <w:r w:rsidR="00945FCE" w:rsidRPr="009D7B3A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https://www.lexisnexis.com/community/insights/legal/practical-guidance-journal/b/pa/posts/lexis-nexis-offers-support-to-ukrainian-people-during-invasion-by-russia</w:t>
        </w:r>
      </w:hyperlink>
    </w:p>
    <w:p w14:paraId="268A9F7D" w14:textId="208B1517" w:rsidR="0084258D" w:rsidRPr="0084258D" w:rsidRDefault="0084258D" w:rsidP="0084258D">
      <w:pPr>
        <w:shd w:val="clear" w:color="auto" w:fill="FFFFFF"/>
        <w:rPr>
          <w:rFonts w:eastAsia="Times New Roman" w:cstheme="minorHAnsi"/>
          <w:color w:val="222222"/>
        </w:rPr>
      </w:pPr>
      <w:r w:rsidRPr="0084258D">
        <w:rPr>
          <w:b/>
          <w:bCs/>
        </w:rPr>
        <w:t>USNEWS Global</w:t>
      </w:r>
      <w:r w:rsidR="008924DB">
        <w:rPr>
          <w:b/>
          <w:bCs/>
        </w:rPr>
        <w:t xml:space="preserve"> </w:t>
      </w:r>
      <w:r>
        <w:t>is not making its policy public until the release of USNews Global on 20 October 2022 (</w:t>
      </w:r>
      <w:r w:rsidR="005B6E61">
        <w:t>personal email, Morse, B. 18 Sep 2022</w:t>
      </w:r>
      <w:r>
        <w:t>).</w:t>
      </w:r>
    </w:p>
    <w:p w14:paraId="19A62D24" w14:textId="34672A13" w:rsidR="00766B7B" w:rsidRPr="0088549E" w:rsidRDefault="00766B7B" w:rsidP="00766B7B">
      <w:pPr>
        <w:shd w:val="clear" w:color="auto" w:fill="FFFFFF"/>
        <w:spacing w:after="100" w:afterAutospacing="1" w:line="240" w:lineRule="auto"/>
        <w:outlineLvl w:val="2"/>
        <w:rPr>
          <w:rStyle w:val="Hyperlink"/>
          <w:color w:val="auto"/>
          <w:u w:val="none"/>
        </w:rPr>
      </w:pPr>
      <w:r>
        <w:t>IREG Observatory suspends Russian members</w:t>
      </w:r>
      <w:ins w:id="27" w:author="Clive Wing" w:date="2022-09-29T10:15:00Z">
        <w:r w:rsidR="005E0563">
          <w:t>.</w:t>
        </w:r>
      </w:ins>
      <w:del w:id="28" w:author="Clive Wing" w:date="2022-09-29T10:15:00Z">
        <w:r w:rsidDel="005E0563">
          <w:delText xml:space="preserve"> </w:delText>
        </w:r>
      </w:del>
      <w:r>
        <w:t xml:space="preserve">  8 April 2022 </w:t>
      </w:r>
      <w:hyperlink r:id="rId29" w:history="1">
        <w:r w:rsidRPr="006E5916">
          <w:rPr>
            <w:rStyle w:val="Hyperlink"/>
          </w:rPr>
          <w:t>https://ireg-observatory.org/en/wp-content/uploads/2022/04/Resolusion-Paris.pdf</w:t>
        </w:r>
      </w:hyperlink>
      <w:r w:rsidR="0088549E">
        <w:rPr>
          <w:rStyle w:val="Hyperlink"/>
        </w:rPr>
        <w:t xml:space="preserve">.   </w:t>
      </w:r>
      <w:r w:rsidR="0088549E">
        <w:rPr>
          <w:rStyle w:val="Hyperlink"/>
          <w:color w:val="auto"/>
          <w:u w:val="none"/>
        </w:rPr>
        <w:t xml:space="preserve">It still supports the Russian-based Three Missions ranking, </w:t>
      </w:r>
      <w:proofErr w:type="spellStart"/>
      <w:r w:rsidR="0088549E" w:rsidRPr="0088549E">
        <w:rPr>
          <w:rFonts w:cstheme="minorHAnsi"/>
          <w:color w:val="232020"/>
          <w:shd w:val="clear" w:color="auto" w:fill="FFFFFF"/>
        </w:rPr>
        <w:t>MosIUR</w:t>
      </w:r>
      <w:proofErr w:type="spellEnd"/>
      <w:r w:rsidR="0088549E">
        <w:rPr>
          <w:rFonts w:cstheme="minorHAnsi"/>
          <w:color w:val="232020"/>
          <w:shd w:val="clear" w:color="auto" w:fill="FFFFFF"/>
        </w:rPr>
        <w:t>.</w:t>
      </w:r>
    </w:p>
    <w:p w14:paraId="6634FE47" w14:textId="1E96D32F" w:rsidR="007F4039" w:rsidRDefault="004156DF" w:rsidP="007F4039">
      <w:pPr>
        <w:rPr>
          <w:rStyle w:val="Hyperlink"/>
          <w:color w:val="auto"/>
          <w:u w:val="none"/>
        </w:rPr>
      </w:pPr>
      <w:r w:rsidRPr="004156DF">
        <w:rPr>
          <w:rStyle w:val="Hyperlink"/>
          <w:b/>
          <w:bCs/>
          <w:color w:val="auto"/>
          <w:u w:val="none"/>
        </w:rPr>
        <w:t xml:space="preserve">CONCLUSION: </w:t>
      </w:r>
      <w:r w:rsidR="002331C5" w:rsidRPr="002331C5">
        <w:rPr>
          <w:rStyle w:val="Hyperlink"/>
          <w:color w:val="auto"/>
          <w:u w:val="none"/>
        </w:rPr>
        <w:t xml:space="preserve">Some </w:t>
      </w:r>
      <w:r w:rsidR="00815302">
        <w:rPr>
          <w:rStyle w:val="Hyperlink"/>
          <w:color w:val="auto"/>
          <w:u w:val="none"/>
        </w:rPr>
        <w:t>of the</w:t>
      </w:r>
      <w:r w:rsidR="007F4039">
        <w:rPr>
          <w:rStyle w:val="Hyperlink"/>
          <w:color w:val="auto"/>
          <w:u w:val="none"/>
        </w:rPr>
        <w:t xml:space="preserve"> actions</w:t>
      </w:r>
      <w:r w:rsidR="00815302">
        <w:rPr>
          <w:rStyle w:val="Hyperlink"/>
          <w:color w:val="auto"/>
          <w:u w:val="none"/>
        </w:rPr>
        <w:t xml:space="preserve"> are based on country level policies.</w:t>
      </w:r>
      <w:r w:rsidR="00DD573F">
        <w:rPr>
          <w:rStyle w:val="Hyperlink"/>
          <w:color w:val="auto"/>
          <w:u w:val="none"/>
        </w:rPr>
        <w:t xml:space="preserve"> Many countries have issued statements of concern. Three countries, China, India, and South Africa support continued </w:t>
      </w:r>
      <w:r w:rsidR="007F4039">
        <w:rPr>
          <w:rStyle w:val="Hyperlink"/>
          <w:color w:val="auto"/>
          <w:u w:val="none"/>
        </w:rPr>
        <w:t>research with Russia</w:t>
      </w:r>
      <w:del w:id="29" w:author="Clive Wing" w:date="2022-09-29T10:16:00Z">
        <w:r w:rsidR="007F4039" w:rsidDel="005E0563">
          <w:rPr>
            <w:rStyle w:val="Hyperlink"/>
            <w:color w:val="auto"/>
            <w:u w:val="none"/>
          </w:rPr>
          <w:delText xml:space="preserve">, </w:delText>
        </w:r>
      </w:del>
      <w:r w:rsidR="007F4039">
        <w:rPr>
          <w:rStyle w:val="Hyperlink"/>
          <w:color w:val="auto"/>
          <w:u w:val="none"/>
        </w:rPr>
        <w:t xml:space="preserve">. </w:t>
      </w:r>
      <w:r w:rsidR="007F4039">
        <w:t xml:space="preserve">Mallapaty, </w:t>
      </w:r>
      <w:r w:rsidR="006C7701">
        <w:t xml:space="preserve">S. </w:t>
      </w:r>
      <w:r w:rsidR="007F4039">
        <w:t xml:space="preserve">et al.(6 April 2022). “The countries maintaining research ties with Russia despite Ukraine. Nature </w:t>
      </w:r>
      <w:hyperlink r:id="rId30" w:history="1">
        <w:r w:rsidR="007F4039" w:rsidRPr="007A432E">
          <w:rPr>
            <w:rStyle w:val="Hyperlink"/>
          </w:rPr>
          <w:t>https://www.nature.com/articles/d41586-022-00945-3</w:t>
        </w:r>
      </w:hyperlink>
    </w:p>
    <w:p w14:paraId="44C81C54" w14:textId="2A3349B7" w:rsidR="00513A00" w:rsidRPr="00502C7E" w:rsidRDefault="004156DF" w:rsidP="007F4039">
      <w:r>
        <w:rPr>
          <w:rStyle w:val="Hyperlink"/>
          <w:color w:val="auto"/>
          <w:u w:val="none"/>
        </w:rPr>
        <w:t>At every step along the way from the creation of an article to its publication and citations appear</w:t>
      </w:r>
      <w:r w:rsidR="007F4039">
        <w:rPr>
          <w:rStyle w:val="Hyperlink"/>
          <w:color w:val="auto"/>
          <w:u w:val="none"/>
        </w:rPr>
        <w:t>ing</w:t>
      </w:r>
      <w:r>
        <w:rPr>
          <w:rStyle w:val="Hyperlink"/>
          <w:color w:val="auto"/>
          <w:u w:val="none"/>
        </w:rPr>
        <w:t xml:space="preserve"> in databases, hard choices are being made. Results of these choices will be clearer as we move in to 2023 publications</w:t>
      </w:r>
      <w:r w:rsidR="006C7701">
        <w:t xml:space="preserve">. </w:t>
      </w:r>
      <w:r>
        <w:rPr>
          <w:rStyle w:val="Hyperlink"/>
          <w:color w:val="auto"/>
          <w:u w:val="none"/>
        </w:rPr>
        <w:t xml:space="preserve">We will leave it to the political scientists to evaluate </w:t>
      </w:r>
      <w:r w:rsidR="004E54DB">
        <w:rPr>
          <w:rStyle w:val="Hyperlink"/>
          <w:color w:val="auto"/>
          <w:u w:val="none"/>
        </w:rPr>
        <w:t>what is the best path to take.</w:t>
      </w:r>
      <w:r>
        <w:rPr>
          <w:rStyle w:val="Hyperlink"/>
          <w:color w:val="auto"/>
          <w:u w:val="none"/>
        </w:rPr>
        <w:t xml:space="preserve"> </w:t>
      </w:r>
    </w:p>
    <w:p w14:paraId="779122C7" w14:textId="15F02E85" w:rsidR="009938E3" w:rsidRDefault="009938E3"/>
    <w:sectPr w:rsidR="009938E3" w:rsidSect="0050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13AD6"/>
    <w:multiLevelType w:val="hybridMultilevel"/>
    <w:tmpl w:val="A0AA1AFC"/>
    <w:lvl w:ilvl="0" w:tplc="F6361C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13C17"/>
    <w:multiLevelType w:val="hybridMultilevel"/>
    <w:tmpl w:val="49E09758"/>
    <w:lvl w:ilvl="0" w:tplc="C312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E68C0"/>
    <w:multiLevelType w:val="hybridMultilevel"/>
    <w:tmpl w:val="6B0637D0"/>
    <w:lvl w:ilvl="0" w:tplc="FFCA8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710079">
    <w:abstractNumId w:val="0"/>
  </w:num>
  <w:num w:numId="2" w16cid:durableId="872770008">
    <w:abstractNumId w:val="1"/>
  </w:num>
  <w:num w:numId="3" w16cid:durableId="96353515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ive Wing">
    <w15:presenceInfo w15:providerId="Windows Live" w15:userId="874b540913b882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C9"/>
    <w:rsid w:val="00005589"/>
    <w:rsid w:val="00010A74"/>
    <w:rsid w:val="0001624A"/>
    <w:rsid w:val="0003201F"/>
    <w:rsid w:val="00040B28"/>
    <w:rsid w:val="0005237E"/>
    <w:rsid w:val="000774E1"/>
    <w:rsid w:val="00083942"/>
    <w:rsid w:val="000842A6"/>
    <w:rsid w:val="00093C23"/>
    <w:rsid w:val="000E5DD8"/>
    <w:rsid w:val="001109EC"/>
    <w:rsid w:val="001410BD"/>
    <w:rsid w:val="001506E2"/>
    <w:rsid w:val="001C7C9F"/>
    <w:rsid w:val="001D5E31"/>
    <w:rsid w:val="001F7BDB"/>
    <w:rsid w:val="00200759"/>
    <w:rsid w:val="002331C5"/>
    <w:rsid w:val="002775AC"/>
    <w:rsid w:val="0029532F"/>
    <w:rsid w:val="0029616E"/>
    <w:rsid w:val="002C7863"/>
    <w:rsid w:val="002E3E21"/>
    <w:rsid w:val="002E72A1"/>
    <w:rsid w:val="002E7A8A"/>
    <w:rsid w:val="002F3314"/>
    <w:rsid w:val="002F6AEA"/>
    <w:rsid w:val="00302214"/>
    <w:rsid w:val="00355DA3"/>
    <w:rsid w:val="00366F44"/>
    <w:rsid w:val="003678B9"/>
    <w:rsid w:val="00370B9F"/>
    <w:rsid w:val="0037137A"/>
    <w:rsid w:val="00380B3A"/>
    <w:rsid w:val="00386F1C"/>
    <w:rsid w:val="00396B93"/>
    <w:rsid w:val="003C21CE"/>
    <w:rsid w:val="003E3463"/>
    <w:rsid w:val="003F3071"/>
    <w:rsid w:val="004138A7"/>
    <w:rsid w:val="004156DF"/>
    <w:rsid w:val="00421F31"/>
    <w:rsid w:val="00447EEF"/>
    <w:rsid w:val="00450F71"/>
    <w:rsid w:val="00462F4B"/>
    <w:rsid w:val="0046417A"/>
    <w:rsid w:val="004D40D1"/>
    <w:rsid w:val="004D644C"/>
    <w:rsid w:val="004E54DB"/>
    <w:rsid w:val="004E5F1A"/>
    <w:rsid w:val="004E7456"/>
    <w:rsid w:val="004F3459"/>
    <w:rsid w:val="00502C7E"/>
    <w:rsid w:val="00513A00"/>
    <w:rsid w:val="00514958"/>
    <w:rsid w:val="00516434"/>
    <w:rsid w:val="0057296C"/>
    <w:rsid w:val="005954E5"/>
    <w:rsid w:val="00596873"/>
    <w:rsid w:val="005B12BB"/>
    <w:rsid w:val="005B6E61"/>
    <w:rsid w:val="005E0563"/>
    <w:rsid w:val="00631E72"/>
    <w:rsid w:val="00632AEB"/>
    <w:rsid w:val="00645606"/>
    <w:rsid w:val="00646AF2"/>
    <w:rsid w:val="006814DA"/>
    <w:rsid w:val="006C7701"/>
    <w:rsid w:val="006F68A1"/>
    <w:rsid w:val="007072FB"/>
    <w:rsid w:val="00725AB6"/>
    <w:rsid w:val="00733081"/>
    <w:rsid w:val="0073429D"/>
    <w:rsid w:val="00751AD4"/>
    <w:rsid w:val="00766B7B"/>
    <w:rsid w:val="0077476D"/>
    <w:rsid w:val="00786F04"/>
    <w:rsid w:val="007B18C6"/>
    <w:rsid w:val="007B310D"/>
    <w:rsid w:val="007B614F"/>
    <w:rsid w:val="007F4039"/>
    <w:rsid w:val="00801B54"/>
    <w:rsid w:val="00815302"/>
    <w:rsid w:val="0082095E"/>
    <w:rsid w:val="0083017A"/>
    <w:rsid w:val="0084258D"/>
    <w:rsid w:val="00843088"/>
    <w:rsid w:val="00870E4A"/>
    <w:rsid w:val="0088549E"/>
    <w:rsid w:val="008924DB"/>
    <w:rsid w:val="008A5FCB"/>
    <w:rsid w:val="008B38BA"/>
    <w:rsid w:val="008E16FB"/>
    <w:rsid w:val="008E791E"/>
    <w:rsid w:val="009146E8"/>
    <w:rsid w:val="00945FCE"/>
    <w:rsid w:val="00971473"/>
    <w:rsid w:val="00976BAB"/>
    <w:rsid w:val="00976EB4"/>
    <w:rsid w:val="009938E3"/>
    <w:rsid w:val="009B3BBF"/>
    <w:rsid w:val="009C40EA"/>
    <w:rsid w:val="009D370F"/>
    <w:rsid w:val="009D6812"/>
    <w:rsid w:val="009F3B07"/>
    <w:rsid w:val="00A00CA3"/>
    <w:rsid w:val="00A03F9F"/>
    <w:rsid w:val="00A870EF"/>
    <w:rsid w:val="00AB1553"/>
    <w:rsid w:val="00AB2738"/>
    <w:rsid w:val="00AB5689"/>
    <w:rsid w:val="00AC7352"/>
    <w:rsid w:val="00AD4E9F"/>
    <w:rsid w:val="00AD787A"/>
    <w:rsid w:val="00B25E72"/>
    <w:rsid w:val="00B41472"/>
    <w:rsid w:val="00B431F3"/>
    <w:rsid w:val="00B63E51"/>
    <w:rsid w:val="00B66EBC"/>
    <w:rsid w:val="00B71A2D"/>
    <w:rsid w:val="00BB740F"/>
    <w:rsid w:val="00BC767F"/>
    <w:rsid w:val="00BD3D20"/>
    <w:rsid w:val="00BE2B63"/>
    <w:rsid w:val="00BF2FD4"/>
    <w:rsid w:val="00BF458D"/>
    <w:rsid w:val="00C010FE"/>
    <w:rsid w:val="00C1645B"/>
    <w:rsid w:val="00C20BAD"/>
    <w:rsid w:val="00C67101"/>
    <w:rsid w:val="00C67EE0"/>
    <w:rsid w:val="00C75181"/>
    <w:rsid w:val="00C76245"/>
    <w:rsid w:val="00C8794D"/>
    <w:rsid w:val="00CA0017"/>
    <w:rsid w:val="00CB57A2"/>
    <w:rsid w:val="00CB7E00"/>
    <w:rsid w:val="00CE12A7"/>
    <w:rsid w:val="00CE3B21"/>
    <w:rsid w:val="00D43829"/>
    <w:rsid w:val="00D571CA"/>
    <w:rsid w:val="00D840C9"/>
    <w:rsid w:val="00D9279A"/>
    <w:rsid w:val="00D96440"/>
    <w:rsid w:val="00DB6AF8"/>
    <w:rsid w:val="00DD573F"/>
    <w:rsid w:val="00E57993"/>
    <w:rsid w:val="00E61B39"/>
    <w:rsid w:val="00E65CFF"/>
    <w:rsid w:val="00E71C08"/>
    <w:rsid w:val="00E904F0"/>
    <w:rsid w:val="00EB639B"/>
    <w:rsid w:val="00F304BF"/>
    <w:rsid w:val="00F33EEC"/>
    <w:rsid w:val="00F34714"/>
    <w:rsid w:val="00F3742B"/>
    <w:rsid w:val="00FC0ABC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E395"/>
  <w15:chartTrackingRefBased/>
  <w15:docId w15:val="{F28DF4BF-9538-4D95-B48B-5AB055E2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A8A"/>
  </w:style>
  <w:style w:type="paragraph" w:styleId="Heading1">
    <w:name w:val="heading 1"/>
    <w:basedOn w:val="Normal"/>
    <w:next w:val="Normal"/>
    <w:link w:val="Heading1Char"/>
    <w:uiPriority w:val="9"/>
    <w:qFormat/>
    <w:rsid w:val="00993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A5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A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AD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07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A5F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84258D"/>
  </w:style>
  <w:style w:type="character" w:customStyle="1" w:styleId="g3">
    <w:name w:val="g3"/>
    <w:basedOn w:val="DefaultParagraphFont"/>
    <w:rsid w:val="0084258D"/>
  </w:style>
  <w:style w:type="character" w:customStyle="1" w:styleId="hb">
    <w:name w:val="hb"/>
    <w:basedOn w:val="DefaultParagraphFont"/>
    <w:rsid w:val="0084258D"/>
  </w:style>
  <w:style w:type="character" w:customStyle="1" w:styleId="g2">
    <w:name w:val="g2"/>
    <w:basedOn w:val="DefaultParagraphFont"/>
    <w:rsid w:val="0084258D"/>
  </w:style>
  <w:style w:type="character" w:styleId="Strong">
    <w:name w:val="Strong"/>
    <w:basedOn w:val="DefaultParagraphFont"/>
    <w:uiPriority w:val="22"/>
    <w:qFormat/>
    <w:rsid w:val="00C6710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38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70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62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1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823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39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room.wiley.com/press-releases/press-release-details/2022/Wiley-Pledges-Support-to-Ukraine-/default.aspx" TargetMode="External"/><Relationship Id="rId18" Type="http://schemas.openxmlformats.org/officeDocument/2006/relationships/hyperlink" Target="https://mailchi.mp/4851e2a74119/joint-publisher-statement" TargetMode="External"/><Relationship Id="rId26" Type="http://schemas.openxmlformats.org/officeDocument/2006/relationships/hyperlink" Target="https://www.umultirank.org/blog/U-Multirank-suspends-participation-of-russian-universiti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qs.com/ukraine-crisis/" TargetMode="External"/><Relationship Id="rId7" Type="http://schemas.openxmlformats.org/officeDocument/2006/relationships/hyperlink" Target="https://www.science.org/content/article/world-s-largest-particle-physics-lab-suspends-political-ties-russia" TargetMode="External"/><Relationship Id="rId12" Type="http://schemas.openxmlformats.org/officeDocument/2006/relationships/hyperlink" Target="https://www.journals.elsevier.com/journal-of-molecular-structure/announcements/statement-from-the-editors-of-the-journal-of-molecular-structure" TargetMode="External"/><Relationship Id="rId17" Type="http://schemas.openxmlformats.org/officeDocument/2006/relationships/hyperlink" Target="https://www.elsevier.com/connect/elsevier-condemns-russian-invasion-of-ukraine?SQ_VARIATION_1240637=0" TargetMode="External"/><Relationship Id="rId25" Type="http://schemas.openxmlformats.org/officeDocument/2006/relationships/hyperlink" Target="http://www.scimagolab.com/scimago-rejects-the-war-in-ucrain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earchprofessionalnews.com/rr-news-europe-universities-2022-9-german-funder-recommends-ban-on-russia-coauthorship/" TargetMode="External"/><Relationship Id="rId20" Type="http://schemas.openxmlformats.org/officeDocument/2006/relationships/hyperlink" Target="https://www.timeshighereducation.com/press-releases/statement-ukraine/" TargetMode="External"/><Relationship Id="rId29" Type="http://schemas.openxmlformats.org/officeDocument/2006/relationships/hyperlink" Target="https://ireg-observatory.org/en/wp-content/uploads/2022/04/Resolusion-Pari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.org/content/article/ukrainian-physicists-call-russia-s-ouster-cern" TargetMode="External"/><Relationship Id="rId11" Type="http://schemas.openxmlformats.org/officeDocument/2006/relationships/hyperlink" Target="https://mailchi.mp/4851e2a74119/joint-publisher-statement" TargetMode="External"/><Relationship Id="rId24" Type="http://schemas.openxmlformats.org/officeDocument/2006/relationships/image" Target="media/image1.png"/><Relationship Id="rId32" Type="http://schemas.microsoft.com/office/2011/relationships/people" Target="people.xml"/><Relationship Id="rId5" Type="http://schemas.openxmlformats.org/officeDocument/2006/relationships/hyperlink" Target="https://www.bbc.co.uk/sounds/play/m001c6ty" TargetMode="External"/><Relationship Id="rId15" Type="http://schemas.openxmlformats.org/officeDocument/2006/relationships/hyperlink" Target="https://clarivate.com/ukraine-resources/" TargetMode="External"/><Relationship Id="rId23" Type="http://schemas.openxmlformats.org/officeDocument/2006/relationships/hyperlink" Target="https://www.insidehighered.com/admissions/article/2022/06/13/qs-ranks-russian-universities-despite-vow-not" TargetMode="External"/><Relationship Id="rId28" Type="http://schemas.openxmlformats.org/officeDocument/2006/relationships/hyperlink" Target="https://www.lexisnexis.com/community/insights/legal/practical-guidance-journal/b/pa/posts/lexis-nexis-offers-support-to-ukrainian-people-during-invasion-by-russia" TargetMode="External"/><Relationship Id="rId10" Type="http://schemas.openxmlformats.org/officeDocument/2006/relationships/hyperlink" Target="https://council.science/publications/ukraine-crisis-responses-from-european-higher-education-research/" TargetMode="External"/><Relationship Id="rId19" Type="http://schemas.openxmlformats.org/officeDocument/2006/relationships/hyperlink" Target="https://www.digital-science.com/news/our-support-for-ukraine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versityworldnews.com/post.php?story=20220913115708733" TargetMode="External"/><Relationship Id="rId14" Type="http://schemas.openxmlformats.org/officeDocument/2006/relationships/hyperlink" Target="https://clarivate.com/news/clarivate-to-cease-all-commercial-activity-in-russia/" TargetMode="External"/><Relationship Id="rId22" Type="http://schemas.openxmlformats.org/officeDocument/2006/relationships/hyperlink" Target="https://www.qs.com/ukraine-crisis/" TargetMode="External"/><Relationship Id="rId27" Type="http://schemas.openxmlformats.org/officeDocument/2006/relationships/hyperlink" Target="https://group.springernature.com/gp/group/media/press-releases/springer-nature-stops-new-sales-in-russia-and-belarus/20270652" TargetMode="External"/><Relationship Id="rId30" Type="http://schemas.openxmlformats.org/officeDocument/2006/relationships/hyperlink" Target="https://www.nature.com/articles/d41586-022-00945-3" TargetMode="External"/><Relationship Id="rId8" Type="http://schemas.openxmlformats.org/officeDocument/2006/relationships/hyperlink" Target="https://home.cern/news/news/cern/cern-council-cooperation-agreements-russia-bela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pagell</dc:creator>
  <cp:keywords/>
  <dc:description/>
  <cp:lastModifiedBy>Clive Wing</cp:lastModifiedBy>
  <cp:revision>7</cp:revision>
  <cp:lastPrinted>2022-09-28T01:22:00Z</cp:lastPrinted>
  <dcterms:created xsi:type="dcterms:W3CDTF">2022-09-29T01:56:00Z</dcterms:created>
  <dcterms:modified xsi:type="dcterms:W3CDTF">2022-09-30T07:00:00Z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ec88ebcc96637560979ebfff45d25084e776481639a40341a9d99fa14bce1615</vt:lpwstr>
  </property>
</Properties>
</file>